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4BBD" w14:textId="4523BBB4" w:rsidR="00962759" w:rsidRPr="002052C5" w:rsidRDefault="00E3592A" w:rsidP="00962759">
      <w:pPr>
        <w:spacing w:after="0"/>
        <w:jc w:val="center"/>
        <w:rPr>
          <w:rFonts w:cs="Arial"/>
          <w:b/>
        </w:rPr>
      </w:pPr>
      <w:r w:rsidRPr="002052C5">
        <w:rPr>
          <w:b/>
          <w:noProof/>
          <w:sz w:val="32"/>
        </w:rPr>
        <w:drawing>
          <wp:anchor distT="0" distB="0" distL="114300" distR="114300" simplePos="0" relativeHeight="251653632" behindDoc="0" locked="0" layoutInCell="1" allowOverlap="1" wp14:anchorId="663EF37A" wp14:editId="7817D3C2">
            <wp:simplePos x="0" y="0"/>
            <wp:positionH relativeFrom="column">
              <wp:posOffset>63500</wp:posOffset>
            </wp:positionH>
            <wp:positionV relativeFrom="paragraph">
              <wp:posOffset>-238760</wp:posOffset>
            </wp:positionV>
            <wp:extent cx="714375" cy="648335"/>
            <wp:effectExtent l="0" t="0" r="0" b="0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759" w:rsidRPr="002052C5">
        <w:rPr>
          <w:rFonts w:cs="Arial"/>
          <w:b/>
          <w:sz w:val="32"/>
        </w:rPr>
        <w:t>Risk Assessment Form</w:t>
      </w:r>
    </w:p>
    <w:p w14:paraId="09274F8E" w14:textId="77777777" w:rsidR="00175787" w:rsidRDefault="00175787" w:rsidP="00962759">
      <w:pPr>
        <w:jc w:val="center"/>
        <w:rPr>
          <w:rFonts w:cs="Arial"/>
          <w:b/>
          <w:sz w:val="18"/>
        </w:rPr>
      </w:pPr>
    </w:p>
    <w:p w14:paraId="4423AF69" w14:textId="77777777" w:rsidR="00233889" w:rsidRDefault="00E72454" w:rsidP="00233889">
      <w:pPr>
        <w:jc w:val="center"/>
        <w:rPr>
          <w:rFonts w:cs="Arial"/>
          <w:sz w:val="18"/>
        </w:rPr>
      </w:pPr>
      <w:r>
        <w:rPr>
          <w:rFonts w:cs="Arial"/>
          <w:b/>
          <w:sz w:val="18"/>
        </w:rPr>
        <w:t xml:space="preserve">                        </w:t>
      </w:r>
      <w:r w:rsidR="00962759" w:rsidRPr="00AB55C5">
        <w:rPr>
          <w:rFonts w:cs="Arial"/>
          <w:b/>
          <w:sz w:val="18"/>
        </w:rPr>
        <w:t xml:space="preserve">IMPORTANT: </w:t>
      </w:r>
      <w:r w:rsidR="00962759" w:rsidRPr="00DE248F">
        <w:rPr>
          <w:rFonts w:cs="Arial"/>
          <w:sz w:val="18"/>
        </w:rPr>
        <w:t>Before</w:t>
      </w:r>
      <w:r w:rsidR="00962759" w:rsidRPr="00AB55C5">
        <w:rPr>
          <w:rFonts w:cs="Arial"/>
          <w:b/>
          <w:sz w:val="18"/>
        </w:rPr>
        <w:t xml:space="preserve"> </w:t>
      </w:r>
      <w:r w:rsidR="00962759" w:rsidRPr="00DE248F">
        <w:rPr>
          <w:rFonts w:cs="Arial"/>
          <w:sz w:val="18"/>
        </w:rPr>
        <w:t xml:space="preserve">carrying out the assessment, </w:t>
      </w:r>
      <w:r w:rsidR="00DE248F">
        <w:rPr>
          <w:rFonts w:cs="Arial"/>
          <w:sz w:val="18"/>
        </w:rPr>
        <w:t xml:space="preserve">please </w:t>
      </w:r>
      <w:r w:rsidR="00962759" w:rsidRPr="00DE248F">
        <w:rPr>
          <w:rFonts w:cs="Arial"/>
          <w:sz w:val="18"/>
        </w:rPr>
        <w:t>read the Guidance Notes</w:t>
      </w:r>
      <w:r w:rsidR="00233889">
        <w:rPr>
          <w:rFonts w:cs="Arial"/>
          <w:sz w:val="18"/>
        </w:rPr>
        <w:t xml:space="preserve"> </w:t>
      </w:r>
    </w:p>
    <w:p w14:paraId="280D2B29" w14:textId="77777777" w:rsidR="00233889" w:rsidRDefault="00233889" w:rsidP="00962759">
      <w:pPr>
        <w:jc w:val="center"/>
        <w:rPr>
          <w:rFonts w:cs="Arial"/>
          <w:b/>
          <w:sz w:val="18"/>
        </w:rPr>
      </w:pPr>
    </w:p>
    <w:p w14:paraId="1C3D7979" w14:textId="77777777" w:rsidR="00E24B0A" w:rsidRPr="005358CA" w:rsidRDefault="00E24B0A" w:rsidP="00E24B0A">
      <w:pPr>
        <w:rPr>
          <w:rFonts w:cs="Arial"/>
          <w:b/>
        </w:rPr>
      </w:pPr>
      <w:r w:rsidRPr="005358CA">
        <w:rPr>
          <w:rFonts w:cs="Arial"/>
          <w:b/>
        </w:rPr>
        <w:t>1.General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861"/>
        <w:gridCol w:w="2391"/>
        <w:gridCol w:w="1401"/>
        <w:gridCol w:w="1524"/>
      </w:tblGrid>
      <w:tr w:rsidR="00E72454" w:rsidRPr="00175787" w14:paraId="45A90A6A" w14:textId="77777777" w:rsidTr="005358CA">
        <w:trPr>
          <w:trHeight w:hRule="exact" w:val="567"/>
        </w:trPr>
        <w:tc>
          <w:tcPr>
            <w:tcW w:w="1384" w:type="dxa"/>
            <w:vAlign w:val="center"/>
          </w:tcPr>
          <w:p w14:paraId="7D69C58F" w14:textId="77777777" w:rsidR="00E72454" w:rsidRPr="005358CA" w:rsidRDefault="00E72454" w:rsidP="00175787">
            <w:pPr>
              <w:spacing w:before="40" w:after="40"/>
              <w:jc w:val="right"/>
              <w:rPr>
                <w:rFonts w:cs="Arial"/>
                <w:b/>
              </w:rPr>
            </w:pPr>
            <w:r w:rsidRPr="005358CA">
              <w:rPr>
                <w:rFonts w:cs="Arial"/>
                <w:b/>
              </w:rPr>
              <w:t>Department</w:t>
            </w:r>
          </w:p>
        </w:tc>
        <w:tc>
          <w:tcPr>
            <w:tcW w:w="2410" w:type="dxa"/>
            <w:vAlign w:val="center"/>
          </w:tcPr>
          <w:p w14:paraId="5DCCFE67" w14:textId="63A42AB7" w:rsidR="00E72454" w:rsidRPr="00175787" w:rsidRDefault="009E1039" w:rsidP="003F512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School of Biosciences</w:t>
            </w:r>
          </w:p>
        </w:tc>
        <w:tc>
          <w:tcPr>
            <w:tcW w:w="1861" w:type="dxa"/>
            <w:vAlign w:val="center"/>
          </w:tcPr>
          <w:p w14:paraId="1C488E36" w14:textId="77777777" w:rsidR="00E72454" w:rsidRPr="005358CA" w:rsidRDefault="00E72454" w:rsidP="00175787">
            <w:pPr>
              <w:spacing w:before="40" w:after="40"/>
              <w:jc w:val="right"/>
              <w:rPr>
                <w:rFonts w:cs="Arial"/>
                <w:b/>
              </w:rPr>
            </w:pPr>
            <w:r w:rsidRPr="005358CA">
              <w:rPr>
                <w:rFonts w:cs="Arial"/>
                <w:b/>
              </w:rPr>
              <w:t>Building</w:t>
            </w:r>
          </w:p>
        </w:tc>
        <w:tc>
          <w:tcPr>
            <w:tcW w:w="2391" w:type="dxa"/>
            <w:vAlign w:val="center"/>
          </w:tcPr>
          <w:p w14:paraId="26846A76" w14:textId="4E1EE2AA" w:rsidR="00E72454" w:rsidRPr="00175787" w:rsidRDefault="008F37A8" w:rsidP="0017578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Sir Martin Evans</w:t>
            </w:r>
          </w:p>
        </w:tc>
        <w:tc>
          <w:tcPr>
            <w:tcW w:w="1401" w:type="dxa"/>
            <w:vAlign w:val="center"/>
          </w:tcPr>
          <w:p w14:paraId="40F4F73A" w14:textId="77777777" w:rsidR="00E72454" w:rsidRPr="005358CA" w:rsidRDefault="00E72454" w:rsidP="00175787">
            <w:pPr>
              <w:spacing w:before="40" w:after="40"/>
              <w:jc w:val="right"/>
              <w:rPr>
                <w:rFonts w:cs="Arial"/>
                <w:b/>
              </w:rPr>
            </w:pPr>
            <w:r w:rsidRPr="005358CA">
              <w:rPr>
                <w:rFonts w:cs="Arial"/>
                <w:b/>
              </w:rPr>
              <w:t>Room No</w:t>
            </w:r>
          </w:p>
        </w:tc>
        <w:tc>
          <w:tcPr>
            <w:tcW w:w="1524" w:type="dxa"/>
            <w:vAlign w:val="center"/>
          </w:tcPr>
          <w:p w14:paraId="10BD350E" w14:textId="2E37962B" w:rsidR="00E72454" w:rsidRPr="00175787" w:rsidRDefault="008F37A8" w:rsidP="0017578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Bioimaging Hub, all areas</w:t>
            </w:r>
          </w:p>
        </w:tc>
      </w:tr>
      <w:tr w:rsidR="00E72454" w:rsidRPr="00175787" w14:paraId="7DAC02A2" w14:textId="77777777" w:rsidTr="005358CA">
        <w:trPr>
          <w:trHeight w:hRule="exact" w:val="567"/>
        </w:trPr>
        <w:tc>
          <w:tcPr>
            <w:tcW w:w="1384" w:type="dxa"/>
            <w:vAlign w:val="center"/>
          </w:tcPr>
          <w:p w14:paraId="0101646C" w14:textId="77777777" w:rsidR="00E72454" w:rsidRPr="005358CA" w:rsidRDefault="00E72454" w:rsidP="00175787">
            <w:pPr>
              <w:spacing w:before="40" w:after="40"/>
              <w:jc w:val="right"/>
              <w:rPr>
                <w:rFonts w:cs="Arial"/>
                <w:b/>
              </w:rPr>
            </w:pPr>
            <w:r w:rsidRPr="005358CA">
              <w:rPr>
                <w:rFonts w:cs="Arial"/>
                <w:b/>
              </w:rPr>
              <w:t>Name of Assessor</w:t>
            </w:r>
          </w:p>
        </w:tc>
        <w:tc>
          <w:tcPr>
            <w:tcW w:w="2410" w:type="dxa"/>
            <w:vAlign w:val="center"/>
          </w:tcPr>
          <w:p w14:paraId="2D762388" w14:textId="5733F1C6" w:rsidR="00E72454" w:rsidRPr="00175787" w:rsidRDefault="009E1039" w:rsidP="0017578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Anthony J. Hayes</w:t>
            </w:r>
          </w:p>
        </w:tc>
        <w:tc>
          <w:tcPr>
            <w:tcW w:w="1861" w:type="dxa"/>
            <w:vAlign w:val="center"/>
          </w:tcPr>
          <w:p w14:paraId="283DD6E6" w14:textId="77777777" w:rsidR="00E72454" w:rsidRPr="005358CA" w:rsidRDefault="00E72454" w:rsidP="00175787">
            <w:pPr>
              <w:spacing w:before="40" w:after="40"/>
              <w:jc w:val="right"/>
              <w:rPr>
                <w:rFonts w:cs="Arial"/>
                <w:b/>
              </w:rPr>
            </w:pPr>
            <w:r w:rsidRPr="005358CA">
              <w:rPr>
                <w:rFonts w:cs="Arial"/>
                <w:b/>
              </w:rPr>
              <w:t>Date of Original Assessment</w:t>
            </w:r>
          </w:p>
        </w:tc>
        <w:tc>
          <w:tcPr>
            <w:tcW w:w="2391" w:type="dxa"/>
            <w:vAlign w:val="center"/>
          </w:tcPr>
          <w:p w14:paraId="676A0743" w14:textId="324ADAC1" w:rsidR="00E72454" w:rsidRPr="00175787" w:rsidRDefault="009E1039" w:rsidP="0017578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16/07/2020</w:t>
            </w:r>
          </w:p>
        </w:tc>
        <w:tc>
          <w:tcPr>
            <w:tcW w:w="1401" w:type="dxa"/>
            <w:vAlign w:val="center"/>
          </w:tcPr>
          <w:p w14:paraId="69A58565" w14:textId="77777777" w:rsidR="00E72454" w:rsidRPr="005358CA" w:rsidRDefault="00E72454" w:rsidP="00175787">
            <w:pPr>
              <w:spacing w:before="40" w:after="40"/>
              <w:jc w:val="right"/>
              <w:rPr>
                <w:rFonts w:cs="Arial"/>
                <w:b/>
              </w:rPr>
            </w:pPr>
            <w:r w:rsidRPr="005358CA">
              <w:rPr>
                <w:rFonts w:cs="Arial"/>
                <w:b/>
              </w:rPr>
              <w:t xml:space="preserve">Assessment No </w:t>
            </w:r>
          </w:p>
        </w:tc>
        <w:tc>
          <w:tcPr>
            <w:tcW w:w="1524" w:type="dxa"/>
            <w:vAlign w:val="center"/>
          </w:tcPr>
          <w:p w14:paraId="0DFB5301" w14:textId="7CFBFD26" w:rsidR="00E72454" w:rsidRPr="00175787" w:rsidRDefault="001C0177" w:rsidP="0017578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14:paraId="4AEE06AC" w14:textId="2745A5EA" w:rsidR="007C2B71" w:rsidRPr="007C2B71" w:rsidRDefault="00E3592A" w:rsidP="007C2B71">
      <w:pPr>
        <w:spacing w:before="40" w:after="0" w:line="240" w:lineRule="auto"/>
        <w:rPr>
          <w:b/>
          <w:sz w:val="1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180F8423" wp14:editId="434E209B">
                <wp:simplePos x="0" y="0"/>
                <wp:positionH relativeFrom="column">
                  <wp:posOffset>5252085</wp:posOffset>
                </wp:positionH>
                <wp:positionV relativeFrom="paragraph">
                  <wp:posOffset>183515</wp:posOffset>
                </wp:positionV>
                <wp:extent cx="1638300" cy="0"/>
                <wp:effectExtent l="11430" t="7620" r="7620" b="1143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74FD0" id="Line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5pt,14.45pt" to="542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">
                <v:stroke dashstyle="1 1" endcap="round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264CED03" wp14:editId="0222CDCC">
                <wp:simplePos x="0" y="0"/>
                <wp:positionH relativeFrom="column">
                  <wp:posOffset>4850130</wp:posOffset>
                </wp:positionH>
                <wp:positionV relativeFrom="paragraph">
                  <wp:posOffset>156845</wp:posOffset>
                </wp:positionV>
                <wp:extent cx="400050" cy="13335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AA66D" w14:textId="77777777" w:rsidR="00D862B6" w:rsidRPr="00A331B2" w:rsidRDefault="00D862B6" w:rsidP="00A331B2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A331B2">
                              <w:rPr>
                                <w:sz w:val="14"/>
                                <w:szCs w:val="14"/>
                              </w:rPr>
                              <w:t>Specify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CED0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1.9pt;margin-top:12.35pt;width:31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" filled="f" stroked="f">
                <v:textbox inset="0,0,0,0">
                  <w:txbxContent>
                    <w:p w14:paraId="595AA66D" w14:textId="77777777" w:rsidR="00D862B6" w:rsidRPr="00A331B2" w:rsidRDefault="00D862B6" w:rsidP="00A331B2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</w:t>
                      </w:r>
                      <w:r w:rsidRPr="00A331B2">
                        <w:rPr>
                          <w:sz w:val="14"/>
                          <w:szCs w:val="14"/>
                        </w:rPr>
                        <w:t>Specify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D17BA" w:rsidRPr="00055E84">
        <w:rPr>
          <w:szCs w:val="20"/>
        </w:rPr>
        <w:t>Status of Assessor:</w:t>
      </w:r>
      <w:r w:rsidR="001D17BA" w:rsidRPr="00055E84">
        <w:t xml:space="preserve"> </w:t>
      </w:r>
      <w:r w:rsidR="00055E84" w:rsidRPr="00055E84">
        <w:t xml:space="preserve"> </w:t>
      </w:r>
      <w:r w:rsidR="00055E84">
        <w:t>Supervisor</w:t>
      </w:r>
      <w:r w:rsidR="008F4E57">
        <w:t xml:space="preserve"> </w:t>
      </w:r>
      <w:r w:rsidR="008F4E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1"/>
      <w:r w:rsidR="008F4E57">
        <w:instrText xml:space="preserve"> FORMCHECKBOX </w:instrText>
      </w:r>
      <w:r w:rsidR="00F16B3E">
        <w:fldChar w:fldCharType="separate"/>
      </w:r>
      <w:r w:rsidR="008F4E57">
        <w:fldChar w:fldCharType="end"/>
      </w:r>
      <w:bookmarkEnd w:id="0"/>
      <w:r w:rsidR="00E1072E">
        <w:t xml:space="preserve">  </w:t>
      </w:r>
      <w:proofErr w:type="gramStart"/>
      <w:r w:rsidR="00055E84">
        <w:t xml:space="preserve">  ,</w:t>
      </w:r>
      <w:proofErr w:type="gramEnd"/>
      <w:r w:rsidR="00055E84">
        <w:t xml:space="preserve">  Postgraduate </w:t>
      </w:r>
      <w:bookmarkStart w:id="1" w:name="Check2"/>
      <w:r w:rsidR="008F4E5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4E57">
        <w:instrText xml:space="preserve"> FORMCHECKBOX </w:instrText>
      </w:r>
      <w:r w:rsidR="00F16B3E">
        <w:fldChar w:fldCharType="separate"/>
      </w:r>
      <w:r w:rsidR="008F4E57">
        <w:fldChar w:fldCharType="end"/>
      </w:r>
      <w:bookmarkEnd w:id="1"/>
      <w:r w:rsidR="00E1072E">
        <w:t xml:space="preserve"> </w:t>
      </w:r>
      <w:r w:rsidR="00055E84">
        <w:t xml:space="preserve">,  Undergraduate </w:t>
      </w:r>
      <w:r w:rsidR="008F4E5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F4E57">
        <w:instrText xml:space="preserve"> FORMCHECKBOX </w:instrText>
      </w:r>
      <w:r w:rsidR="00F16B3E">
        <w:fldChar w:fldCharType="separate"/>
      </w:r>
      <w:r w:rsidR="008F4E57">
        <w:fldChar w:fldCharType="end"/>
      </w:r>
      <w:bookmarkEnd w:id="2"/>
      <w:r w:rsidR="00055E84">
        <w:t xml:space="preserve"> </w:t>
      </w:r>
      <w:r w:rsidR="00E1072E">
        <w:t xml:space="preserve"> </w:t>
      </w:r>
      <w:r w:rsidR="00055E84">
        <w:t xml:space="preserve">,  Technician </w:t>
      </w:r>
      <w:r w:rsidR="008F4E5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F4E57">
        <w:instrText xml:space="preserve"> FORMCHECKBOX </w:instrText>
      </w:r>
      <w:r w:rsidR="00F16B3E">
        <w:fldChar w:fldCharType="separate"/>
      </w:r>
      <w:r w:rsidR="008F4E57">
        <w:fldChar w:fldCharType="end"/>
      </w:r>
      <w:bookmarkEnd w:id="3"/>
      <w:r w:rsidR="00055E84">
        <w:t xml:space="preserve"> </w:t>
      </w:r>
      <w:r w:rsidR="00E1072E">
        <w:t xml:space="preserve"> </w:t>
      </w:r>
      <w:r w:rsidR="00055E84">
        <w:t>,  Other</w:t>
      </w:r>
      <w:r w:rsidR="00E1072E">
        <w:t>:</w:t>
      </w:r>
      <w:r w:rsidR="00055E84">
        <w:t xml:space="preserve">  </w:t>
      </w:r>
      <w:r w:rsidR="00055E84" w:rsidRPr="00055E84">
        <w:t xml:space="preserve"> </w:t>
      </w:r>
      <w:r w:rsidR="00733BE1">
        <w:fldChar w:fldCharType="begin">
          <w:ffData>
            <w:name w:val="Text57"/>
            <w:enabled/>
            <w:calcOnExit w:val="0"/>
            <w:textInput/>
          </w:ffData>
        </w:fldChar>
      </w:r>
      <w:bookmarkStart w:id="4" w:name="Text57"/>
      <w:r w:rsidR="00733BE1">
        <w:instrText xml:space="preserve"> FORMTEXT </w:instrText>
      </w:r>
      <w:r w:rsidR="00733BE1">
        <w:fldChar w:fldCharType="separate"/>
      </w:r>
      <w:r w:rsidR="00733BE1">
        <w:rPr>
          <w:noProof/>
        </w:rPr>
        <w:t> </w:t>
      </w:r>
      <w:r w:rsidR="00733BE1">
        <w:rPr>
          <w:noProof/>
        </w:rPr>
        <w:t> </w:t>
      </w:r>
      <w:r w:rsidR="00733BE1">
        <w:rPr>
          <w:noProof/>
        </w:rPr>
        <w:t> </w:t>
      </w:r>
      <w:r w:rsidR="00733BE1">
        <w:rPr>
          <w:noProof/>
        </w:rPr>
        <w:t> </w:t>
      </w:r>
      <w:r w:rsidR="00733BE1">
        <w:rPr>
          <w:noProof/>
        </w:rPr>
        <w:t> </w:t>
      </w:r>
      <w:r w:rsidR="00733BE1">
        <w:fldChar w:fldCharType="end"/>
      </w:r>
      <w:bookmarkEnd w:id="4"/>
      <w:r w:rsidR="007C2B71">
        <w:br/>
      </w:r>
    </w:p>
    <w:p w14:paraId="2882DE36" w14:textId="77777777" w:rsidR="00373291" w:rsidRPr="009C0C1B" w:rsidRDefault="00E24B0A" w:rsidP="009C0C1B">
      <w:pPr>
        <w:spacing w:before="120"/>
        <w:rPr>
          <w:b/>
        </w:rPr>
      </w:pPr>
      <w:r>
        <w:rPr>
          <w:b/>
        </w:rPr>
        <w:t xml:space="preserve">2. </w:t>
      </w:r>
      <w:r w:rsidR="009C0C1B" w:rsidRPr="009C0C1B">
        <w:rPr>
          <w:b/>
        </w:rPr>
        <w:t>Brief Description of Procedure/Activity</w:t>
      </w:r>
      <w:r w:rsidR="00AA2378">
        <w:rPr>
          <w:b/>
        </w:rPr>
        <w:t xml:space="preserve"> including</w:t>
      </w:r>
      <w:r w:rsidR="009C0C1B" w:rsidRPr="009C0C1B">
        <w:rPr>
          <w:b/>
        </w:rPr>
        <w:t xml:space="preserve"> its Location</w:t>
      </w:r>
      <w:r w:rsidR="00986B53">
        <w:rPr>
          <w:b/>
        </w:rPr>
        <w:t xml:space="preserve"> and Duration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9C0C1B" w14:paraId="34FE2244" w14:textId="77777777" w:rsidTr="00175787">
        <w:trPr>
          <w:trHeight w:val="1701"/>
        </w:trPr>
        <w:tc>
          <w:tcPr>
            <w:tcW w:w="10988" w:type="dxa"/>
          </w:tcPr>
          <w:p w14:paraId="646997DF" w14:textId="326E9A3C" w:rsidR="008C5B79" w:rsidRDefault="008C5B79" w:rsidP="00FA553E">
            <w:pPr>
              <w:spacing w:before="40" w:after="40"/>
              <w:jc w:val="both"/>
              <w:rPr>
                <w:rFonts w:cs="Arial"/>
                <w:b/>
                <w:bCs/>
                <w:szCs w:val="20"/>
              </w:rPr>
            </w:pPr>
            <w:r w:rsidRPr="008C5B79">
              <w:rPr>
                <w:rFonts w:cs="Arial"/>
                <w:b/>
                <w:bCs/>
                <w:szCs w:val="20"/>
              </w:rPr>
              <w:t xml:space="preserve">Use of the Bioimaging </w:t>
            </w:r>
            <w:del w:id="5" w:author="Marc Isaacs" w:date="2021-09-28T14:45:00Z">
              <w:r w:rsidRPr="008C5B79" w:rsidDel="00FD7BDA">
                <w:rPr>
                  <w:rFonts w:cs="Arial"/>
                  <w:b/>
                  <w:bCs/>
                  <w:szCs w:val="20"/>
                </w:rPr>
                <w:delText>h</w:delText>
              </w:r>
            </w:del>
            <w:ins w:id="6" w:author="Marc Isaacs" w:date="2021-09-28T14:45:00Z">
              <w:r w:rsidR="00FD7BDA">
                <w:rPr>
                  <w:rFonts w:cs="Arial"/>
                  <w:b/>
                  <w:bCs/>
                  <w:szCs w:val="20"/>
                </w:rPr>
                <w:t>H</w:t>
              </w:r>
            </w:ins>
            <w:r w:rsidRPr="008C5B79">
              <w:rPr>
                <w:rFonts w:cs="Arial"/>
                <w:b/>
                <w:bCs/>
                <w:szCs w:val="20"/>
              </w:rPr>
              <w:t xml:space="preserve">ub </w:t>
            </w:r>
            <w:r w:rsidR="00CD7970">
              <w:rPr>
                <w:rFonts w:cs="Arial"/>
                <w:b/>
                <w:bCs/>
                <w:szCs w:val="20"/>
              </w:rPr>
              <w:t xml:space="preserve">in a post-lockdown environment </w:t>
            </w:r>
            <w:r w:rsidRPr="008C5B79">
              <w:rPr>
                <w:rFonts w:cs="Arial"/>
                <w:b/>
                <w:bCs/>
                <w:szCs w:val="20"/>
              </w:rPr>
              <w:t>during the SARS (</w:t>
            </w:r>
            <w:proofErr w:type="gramStart"/>
            <w:r w:rsidRPr="008C5B79">
              <w:rPr>
                <w:rFonts w:cs="Arial"/>
                <w:b/>
                <w:bCs/>
                <w:szCs w:val="20"/>
              </w:rPr>
              <w:t>Severe Acute Respiratory Syndrome</w:t>
            </w:r>
            <w:proofErr w:type="gramEnd"/>
            <w:r w:rsidRPr="008C5B79">
              <w:rPr>
                <w:rFonts w:cs="Arial"/>
                <w:b/>
                <w:bCs/>
                <w:szCs w:val="20"/>
              </w:rPr>
              <w:t>)-Cov-2 coronavirus pandemic</w:t>
            </w:r>
            <w:r w:rsidR="001C0177">
              <w:rPr>
                <w:rFonts w:cs="Arial"/>
                <w:b/>
                <w:bCs/>
                <w:szCs w:val="20"/>
              </w:rPr>
              <w:t xml:space="preserve">: </w:t>
            </w:r>
            <w:r w:rsidR="001C0177" w:rsidRPr="001C0177">
              <w:rPr>
                <w:rFonts w:cs="Arial"/>
                <w:b/>
                <w:bCs/>
                <w:szCs w:val="20"/>
                <w:highlight w:val="yellow"/>
              </w:rPr>
              <w:t>Welsh Government Alert level 0</w:t>
            </w:r>
          </w:p>
          <w:p w14:paraId="25BB4F57" w14:textId="77777777" w:rsidR="001C0177" w:rsidRPr="008C5B79" w:rsidRDefault="001C0177" w:rsidP="00FA553E">
            <w:pPr>
              <w:spacing w:before="40" w:after="40"/>
              <w:jc w:val="both"/>
              <w:rPr>
                <w:rFonts w:cs="Arial"/>
                <w:b/>
                <w:bCs/>
                <w:szCs w:val="20"/>
              </w:rPr>
            </w:pPr>
          </w:p>
          <w:p w14:paraId="3591503D" w14:textId="120FD092" w:rsidR="002E3465" w:rsidRPr="009E1039" w:rsidRDefault="001C0177" w:rsidP="00FA553E">
            <w:pPr>
              <w:spacing w:before="40" w:after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 u</w:t>
            </w:r>
            <w:r w:rsidR="00B12A6A" w:rsidRPr="009E1039">
              <w:rPr>
                <w:rFonts w:cs="Arial"/>
                <w:szCs w:val="20"/>
              </w:rPr>
              <w:t>sers are</w:t>
            </w:r>
            <w:r>
              <w:rPr>
                <w:rFonts w:cs="Arial"/>
                <w:szCs w:val="20"/>
              </w:rPr>
              <w:t xml:space="preserve"> required to read this risk assessment before entry</w:t>
            </w:r>
            <w:r w:rsidR="00B12A6A" w:rsidRPr="009E1039">
              <w:rPr>
                <w:rFonts w:cs="Arial"/>
                <w:szCs w:val="20"/>
              </w:rPr>
              <w:t xml:space="preserve"> to the Bioimaging </w:t>
            </w:r>
            <w:r w:rsidR="00801CA7">
              <w:rPr>
                <w:rFonts w:cs="Arial"/>
                <w:szCs w:val="20"/>
              </w:rPr>
              <w:t xml:space="preserve">Research </w:t>
            </w:r>
            <w:r w:rsidR="00B12A6A" w:rsidRPr="009E1039">
              <w:rPr>
                <w:rFonts w:cs="Arial"/>
                <w:szCs w:val="20"/>
              </w:rPr>
              <w:t xml:space="preserve">Hub. </w:t>
            </w:r>
            <w:r w:rsidR="00A42D1A" w:rsidRPr="009E1039">
              <w:rPr>
                <w:rFonts w:cs="Arial"/>
                <w:szCs w:val="20"/>
              </w:rPr>
              <w:t>The form</w:t>
            </w:r>
            <w:r w:rsidR="00B12A6A" w:rsidRPr="009E1039">
              <w:rPr>
                <w:rFonts w:cs="Arial"/>
                <w:szCs w:val="20"/>
              </w:rPr>
              <w:t xml:space="preserve"> </w:t>
            </w:r>
            <w:r w:rsidR="002E3465" w:rsidRPr="009E1039">
              <w:rPr>
                <w:rFonts w:cs="Arial"/>
                <w:szCs w:val="20"/>
              </w:rPr>
              <w:t>covers all activities undertaken within the Hub</w:t>
            </w:r>
            <w:r w:rsidR="00801CA7">
              <w:rPr>
                <w:rFonts w:cs="Arial"/>
                <w:szCs w:val="20"/>
              </w:rPr>
              <w:t xml:space="preserve"> </w:t>
            </w:r>
            <w:r w:rsidR="002E3465" w:rsidRPr="009E1039">
              <w:rPr>
                <w:rFonts w:cs="Arial"/>
                <w:szCs w:val="20"/>
              </w:rPr>
              <w:t>during the SARS-Co</w:t>
            </w:r>
            <w:r w:rsidR="00C42A4C">
              <w:rPr>
                <w:rFonts w:cs="Arial"/>
                <w:szCs w:val="20"/>
              </w:rPr>
              <w:t>V</w:t>
            </w:r>
            <w:r w:rsidR="002E3465" w:rsidRPr="009E1039">
              <w:rPr>
                <w:rFonts w:cs="Arial"/>
                <w:szCs w:val="20"/>
              </w:rPr>
              <w:t xml:space="preserve">-2 coronavirus pandemic. </w:t>
            </w:r>
          </w:p>
          <w:p w14:paraId="3A1D07BF" w14:textId="552974E9" w:rsidR="002E3465" w:rsidRPr="009E1039" w:rsidRDefault="002E3465" w:rsidP="00913B67">
            <w:pPr>
              <w:spacing w:before="100" w:beforeAutospacing="1" w:after="100" w:afterAutospacing="1" w:line="240" w:lineRule="auto"/>
              <w:rPr>
                <w:rFonts w:cs="Arial"/>
                <w:szCs w:val="20"/>
              </w:rPr>
            </w:pPr>
            <w:r w:rsidRPr="00BD0326">
              <w:rPr>
                <w:rFonts w:cs="Arial"/>
                <w:szCs w:val="20"/>
              </w:rPr>
              <w:t xml:space="preserve">Before completing this form, you should familiarise yourself with </w:t>
            </w:r>
            <w:r w:rsidR="001C0177" w:rsidRPr="00BD0326">
              <w:rPr>
                <w:rFonts w:cs="Arial"/>
                <w:szCs w:val="20"/>
              </w:rPr>
              <w:t xml:space="preserve">current </w:t>
            </w:r>
            <w:hyperlink r:id="rId11" w:history="1">
              <w:r w:rsidR="00BD0326" w:rsidRPr="00BD0326">
                <w:rPr>
                  <w:rFonts w:cs="Arial"/>
                  <w:color w:val="0000FF"/>
                  <w:szCs w:val="20"/>
                  <w:u w:val="single"/>
                </w:rPr>
                <w:t>Welsh Government Coronavirus (Covid-19) Guidance</w:t>
              </w:r>
            </w:hyperlink>
            <w:r w:rsidR="001C0177" w:rsidRPr="00BD0326">
              <w:rPr>
                <w:rFonts w:cs="Arial"/>
                <w:szCs w:val="20"/>
              </w:rPr>
              <w:t xml:space="preserve">, </w:t>
            </w:r>
            <w:r w:rsidR="00055710">
              <w:rPr>
                <w:rFonts w:cs="Arial"/>
                <w:szCs w:val="20"/>
              </w:rPr>
              <w:t>and all</w:t>
            </w:r>
            <w:r w:rsidR="001C0177" w:rsidRPr="00BD0326">
              <w:rPr>
                <w:rFonts w:cs="Arial"/>
                <w:szCs w:val="20"/>
              </w:rPr>
              <w:t xml:space="preserve"> </w:t>
            </w:r>
            <w:r w:rsidR="00055710">
              <w:rPr>
                <w:rFonts w:cs="Arial"/>
                <w:szCs w:val="20"/>
              </w:rPr>
              <w:t>mandatory covid security measures</w:t>
            </w:r>
            <w:r w:rsidR="00913B67">
              <w:rPr>
                <w:rFonts w:cs="Arial"/>
                <w:szCs w:val="20"/>
              </w:rPr>
              <w:t xml:space="preserve"> </w:t>
            </w:r>
            <w:r w:rsidR="00055710">
              <w:rPr>
                <w:rFonts w:cs="Arial"/>
                <w:szCs w:val="20"/>
              </w:rPr>
              <w:t>in operation within</w:t>
            </w:r>
            <w:r w:rsidRPr="00BD0326">
              <w:rPr>
                <w:rFonts w:cs="Arial"/>
                <w:szCs w:val="20"/>
              </w:rPr>
              <w:t xml:space="preserve"> Cardiff University</w:t>
            </w:r>
            <w:r w:rsidR="00913B67">
              <w:rPr>
                <w:rFonts w:cs="Arial"/>
                <w:szCs w:val="20"/>
              </w:rPr>
              <w:t xml:space="preserve"> </w:t>
            </w:r>
            <w:r w:rsidRPr="00BD0326">
              <w:rPr>
                <w:rFonts w:cs="Arial"/>
                <w:szCs w:val="20"/>
              </w:rPr>
              <w:t>School of Biosciences</w:t>
            </w:r>
            <w:r w:rsidR="00913B67">
              <w:rPr>
                <w:rFonts w:cs="Arial"/>
                <w:szCs w:val="20"/>
              </w:rPr>
              <w:t>.</w:t>
            </w:r>
          </w:p>
          <w:p w14:paraId="0FF7487C" w14:textId="7B1E42FB" w:rsidR="00321771" w:rsidRDefault="00321771" w:rsidP="00321771">
            <w:pPr>
              <w:spacing w:before="40" w:after="40"/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DO NOT enter the Bioimaging Research Hub</w:t>
            </w:r>
            <w:r w:rsidR="00823F3B">
              <w:rPr>
                <w:rFonts w:cs="Arial"/>
                <w:b/>
                <w:bCs/>
                <w:szCs w:val="20"/>
              </w:rPr>
              <w:t>:</w:t>
            </w:r>
          </w:p>
          <w:p w14:paraId="1DE1B93D" w14:textId="0B6E3F9E" w:rsidR="00AC4366" w:rsidRPr="00913B67" w:rsidRDefault="00321771" w:rsidP="00BD0326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B67">
              <w:rPr>
                <w:rFonts w:ascii="Arial" w:hAnsi="Arial" w:cs="Arial"/>
                <w:sz w:val="20"/>
                <w:szCs w:val="20"/>
              </w:rPr>
              <w:t xml:space="preserve">If you are SARS-Cov-2 positive or </w:t>
            </w:r>
            <w:r w:rsidR="00AC4366" w:rsidRPr="00913B67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913B67">
              <w:rPr>
                <w:rFonts w:ascii="Arial" w:hAnsi="Arial" w:cs="Arial"/>
                <w:sz w:val="20"/>
                <w:szCs w:val="20"/>
              </w:rPr>
              <w:t>are displaying symptoms of COVID-19 infection (e.g.</w:t>
            </w:r>
            <w:r w:rsidR="00913B67" w:rsidRPr="00913B67">
              <w:rPr>
                <w:rFonts w:ascii="Arial" w:hAnsi="Arial" w:cs="Arial"/>
                <w:sz w:val="20"/>
                <w:szCs w:val="20"/>
              </w:rPr>
              <w:t>,</w:t>
            </w:r>
            <w:r w:rsidRPr="00913B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B21" w:rsidRPr="00913B67">
              <w:rPr>
                <w:rFonts w:ascii="Arial" w:hAnsi="Arial" w:cs="Arial"/>
                <w:sz w:val="20"/>
                <w:szCs w:val="20"/>
              </w:rPr>
              <w:t xml:space="preserve">persistent </w:t>
            </w:r>
            <w:r w:rsidRPr="00913B67">
              <w:rPr>
                <w:rFonts w:ascii="Arial" w:hAnsi="Arial" w:cs="Arial"/>
                <w:sz w:val="20"/>
                <w:szCs w:val="20"/>
              </w:rPr>
              <w:t>coughing, elevated temperature, anosmia</w:t>
            </w:r>
            <w:r w:rsidR="00D91BFD" w:rsidRPr="00913B67">
              <w:rPr>
                <w:rFonts w:ascii="Arial" w:hAnsi="Arial" w:cs="Arial"/>
                <w:sz w:val="20"/>
                <w:szCs w:val="20"/>
              </w:rPr>
              <w:t>, sickness</w:t>
            </w:r>
            <w:r w:rsidRPr="00913B67">
              <w:rPr>
                <w:rFonts w:ascii="Arial" w:hAnsi="Arial" w:cs="Arial"/>
                <w:sz w:val="20"/>
                <w:szCs w:val="20"/>
              </w:rPr>
              <w:t>)</w:t>
            </w:r>
            <w:r w:rsidR="004D2EE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000A54" w14:textId="3276E902" w:rsidR="00AC4366" w:rsidRPr="00913B67" w:rsidRDefault="00AC4366" w:rsidP="00BD0326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B67">
              <w:rPr>
                <w:rFonts w:ascii="Arial" w:hAnsi="Arial" w:cs="Arial"/>
                <w:sz w:val="20"/>
                <w:szCs w:val="20"/>
              </w:rPr>
              <w:t>If you have been in a high</w:t>
            </w:r>
            <w:r w:rsidR="00913B67">
              <w:rPr>
                <w:rFonts w:ascii="Arial" w:hAnsi="Arial" w:cs="Arial"/>
                <w:sz w:val="20"/>
                <w:szCs w:val="20"/>
              </w:rPr>
              <w:t>-</w:t>
            </w:r>
            <w:r w:rsidRPr="00913B67">
              <w:rPr>
                <w:rFonts w:ascii="Arial" w:hAnsi="Arial" w:cs="Arial"/>
                <w:sz w:val="20"/>
                <w:szCs w:val="20"/>
              </w:rPr>
              <w:t>risk area</w:t>
            </w:r>
            <w:r w:rsidR="00913B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B67">
              <w:rPr>
                <w:rFonts w:ascii="Arial" w:hAnsi="Arial" w:cs="Arial"/>
                <w:sz w:val="20"/>
                <w:szCs w:val="20"/>
              </w:rPr>
              <w:t>or had a recent contact with a covid-positive individual without obtaining a negative test result.</w:t>
            </w:r>
          </w:p>
          <w:p w14:paraId="6635D14B" w14:textId="278A2E5B" w:rsidR="00321771" w:rsidRPr="00913B67" w:rsidRDefault="00AC4366" w:rsidP="00913B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="Arial"/>
                <w:szCs w:val="20"/>
              </w:rPr>
            </w:pPr>
            <w:r w:rsidRPr="00055710">
              <w:rPr>
                <w:rFonts w:cs="Arial"/>
                <w:szCs w:val="20"/>
                <w:highlight w:val="yellow"/>
              </w:rPr>
              <w:t>All users are advised to make regular use of the</w:t>
            </w:r>
            <w:r w:rsidR="00913B67" w:rsidRPr="00055710">
              <w:rPr>
                <w:rFonts w:cs="Arial"/>
                <w:szCs w:val="20"/>
                <w:highlight w:val="yellow"/>
              </w:rPr>
              <w:t xml:space="preserve"> </w:t>
            </w:r>
            <w:hyperlink r:id="rId12" w:history="1">
              <w:r w:rsidRPr="00055710">
                <w:rPr>
                  <w:rStyle w:val="Hyperlink"/>
                  <w:rFonts w:cs="Arial"/>
                  <w:szCs w:val="20"/>
                  <w:highlight w:val="yellow"/>
                </w:rPr>
                <w:t>Cardiff University covid screening servic</w:t>
              </w:r>
              <w:r w:rsidR="00913B67" w:rsidRPr="00055710">
                <w:rPr>
                  <w:rStyle w:val="Hyperlink"/>
                  <w:rFonts w:cs="Arial"/>
                  <w:szCs w:val="20"/>
                  <w:highlight w:val="yellow"/>
                </w:rPr>
                <w:t>e</w:t>
              </w:r>
              <w:r w:rsidRPr="00055710">
                <w:rPr>
                  <w:rStyle w:val="Hyperlink"/>
                  <w:rFonts w:cs="Arial"/>
                  <w:szCs w:val="20"/>
                  <w:highlight w:val="yellow"/>
                </w:rPr>
                <w:t> </w:t>
              </w:r>
            </w:hyperlink>
            <w:r w:rsidR="004D2EE3" w:rsidRPr="00055710">
              <w:rPr>
                <w:rFonts w:cs="Arial"/>
                <w:szCs w:val="20"/>
                <w:highlight w:val="yellow"/>
              </w:rPr>
              <w:t xml:space="preserve">(link </w:t>
            </w:r>
            <w:hyperlink r:id="rId13" w:history="1">
              <w:r w:rsidR="004D2EE3" w:rsidRPr="00055710">
                <w:rPr>
                  <w:rStyle w:val="Hyperlink"/>
                  <w:rFonts w:cs="Arial"/>
                  <w:szCs w:val="20"/>
                  <w:highlight w:val="yellow"/>
                </w:rPr>
                <w:t>here</w:t>
              </w:r>
            </w:hyperlink>
            <w:r w:rsidR="004D2EE3" w:rsidRPr="00055710">
              <w:rPr>
                <w:rFonts w:cs="Arial"/>
                <w:szCs w:val="20"/>
                <w:highlight w:val="yellow"/>
              </w:rPr>
              <w:t xml:space="preserve">) </w:t>
            </w:r>
            <w:r w:rsidRPr="00055710">
              <w:rPr>
                <w:rFonts w:cs="Arial"/>
                <w:szCs w:val="20"/>
                <w:highlight w:val="yellow"/>
              </w:rPr>
              <w:t>or through</w:t>
            </w:r>
            <w:r w:rsidRPr="00913B67">
              <w:rPr>
                <w:rFonts w:cs="Arial"/>
                <w:szCs w:val="20"/>
              </w:rPr>
              <w:t xml:space="preserve"> </w:t>
            </w:r>
            <w:r w:rsidRPr="00055710">
              <w:rPr>
                <w:rFonts w:cs="Arial"/>
                <w:szCs w:val="20"/>
                <w:highlight w:val="yellow"/>
              </w:rPr>
              <w:t xml:space="preserve">regular rapid flow testing available through NHS </w:t>
            </w:r>
            <w:r w:rsidR="00913B67" w:rsidRPr="00055710">
              <w:rPr>
                <w:rFonts w:cs="Arial"/>
                <w:szCs w:val="20"/>
                <w:highlight w:val="yellow"/>
              </w:rPr>
              <w:t>or pharmacies</w:t>
            </w:r>
            <w:r w:rsidR="00913B67">
              <w:rPr>
                <w:rFonts w:cs="Arial"/>
                <w:szCs w:val="20"/>
              </w:rPr>
              <w:t xml:space="preserve">. </w:t>
            </w:r>
          </w:p>
          <w:p w14:paraId="1B578954" w14:textId="69F5D109" w:rsidR="00D96FFA" w:rsidRPr="009E1039" w:rsidRDefault="002E3465" w:rsidP="00FA553E">
            <w:pPr>
              <w:spacing w:before="40" w:after="40"/>
              <w:jc w:val="both"/>
              <w:rPr>
                <w:rFonts w:cs="Arial"/>
                <w:b/>
                <w:bCs/>
                <w:szCs w:val="20"/>
              </w:rPr>
            </w:pPr>
            <w:r w:rsidRPr="009E1039">
              <w:rPr>
                <w:rFonts w:cs="Arial"/>
                <w:b/>
                <w:bCs/>
                <w:szCs w:val="20"/>
              </w:rPr>
              <w:t xml:space="preserve">COVID </w:t>
            </w:r>
            <w:r w:rsidR="00D575BE">
              <w:rPr>
                <w:rFonts w:cs="Arial"/>
                <w:b/>
                <w:bCs/>
                <w:szCs w:val="20"/>
              </w:rPr>
              <w:t>W</w:t>
            </w:r>
            <w:r w:rsidRPr="009E1039">
              <w:rPr>
                <w:rFonts w:cs="Arial"/>
                <w:b/>
                <w:bCs/>
                <w:szCs w:val="20"/>
              </w:rPr>
              <w:t xml:space="preserve">orking </w:t>
            </w:r>
            <w:r w:rsidR="00D575BE">
              <w:rPr>
                <w:rFonts w:cs="Arial"/>
                <w:b/>
                <w:bCs/>
                <w:szCs w:val="20"/>
              </w:rPr>
              <w:t>R</w:t>
            </w:r>
            <w:r w:rsidR="00A42D1A" w:rsidRPr="009E1039">
              <w:rPr>
                <w:rFonts w:cs="Arial"/>
                <w:b/>
                <w:bCs/>
                <w:szCs w:val="20"/>
              </w:rPr>
              <w:t>egulations</w:t>
            </w:r>
            <w:r w:rsidRPr="009E1039">
              <w:rPr>
                <w:rFonts w:cs="Arial"/>
                <w:b/>
                <w:bCs/>
                <w:szCs w:val="20"/>
              </w:rPr>
              <w:t xml:space="preserve"> within the Bioimaging </w:t>
            </w:r>
            <w:r w:rsidR="00D575BE">
              <w:rPr>
                <w:rFonts w:cs="Arial"/>
                <w:b/>
                <w:bCs/>
                <w:szCs w:val="20"/>
              </w:rPr>
              <w:t>Research H</w:t>
            </w:r>
            <w:r w:rsidRPr="009E1039">
              <w:rPr>
                <w:rFonts w:cs="Arial"/>
                <w:b/>
                <w:bCs/>
                <w:szCs w:val="20"/>
              </w:rPr>
              <w:t>ub</w:t>
            </w:r>
          </w:p>
          <w:p w14:paraId="66EFCF50" w14:textId="77777777" w:rsidR="002E3465" w:rsidRPr="00AC4366" w:rsidRDefault="002E3465" w:rsidP="00FA553E">
            <w:pPr>
              <w:spacing w:before="40" w:after="40"/>
              <w:jc w:val="both"/>
              <w:rPr>
                <w:rFonts w:cs="Arial"/>
                <w:i/>
                <w:iCs/>
                <w:szCs w:val="20"/>
              </w:rPr>
            </w:pPr>
            <w:r w:rsidRPr="00AC4366">
              <w:rPr>
                <w:rFonts w:cs="Arial"/>
                <w:i/>
                <w:iCs/>
                <w:szCs w:val="20"/>
              </w:rPr>
              <w:t>All users of the facility:</w:t>
            </w:r>
          </w:p>
          <w:p w14:paraId="404D6FA8" w14:textId="4F8A05DB" w:rsidR="001F0CF7" w:rsidRPr="00AC4366" w:rsidRDefault="001F0CF7" w:rsidP="00BD0326">
            <w:pPr>
              <w:pStyle w:val="level1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C4366">
              <w:rPr>
                <w:rFonts w:ascii="Arial" w:hAnsi="Arial" w:cs="Arial"/>
                <w:color w:val="333333"/>
                <w:sz w:val="20"/>
                <w:szCs w:val="20"/>
              </w:rPr>
              <w:t xml:space="preserve">MUST read </w:t>
            </w:r>
            <w:r w:rsidR="00700DFC">
              <w:rPr>
                <w:rFonts w:ascii="Arial" w:hAnsi="Arial" w:cs="Arial"/>
                <w:color w:val="333333"/>
                <w:sz w:val="20"/>
                <w:szCs w:val="20"/>
              </w:rPr>
              <w:t xml:space="preserve">this risk assessment in full </w:t>
            </w:r>
            <w:del w:id="7" w:author="Anthony Hayes" w:date="2021-09-28T15:03:00Z">
              <w:r w:rsidR="00700DFC" w:rsidRPr="00AC4366" w:rsidDel="00700DFC">
                <w:rPr>
                  <w:rFonts w:ascii="Arial" w:hAnsi="Arial" w:cs="Arial"/>
                  <w:color w:val="333333"/>
                  <w:sz w:val="20"/>
                  <w:szCs w:val="20"/>
                </w:rPr>
                <w:delText xml:space="preserve"> </w:delText>
              </w:r>
            </w:del>
            <w:r w:rsidRPr="00AC4366">
              <w:rPr>
                <w:rFonts w:ascii="Arial" w:hAnsi="Arial" w:cs="Arial"/>
                <w:color w:val="333333"/>
                <w:sz w:val="20"/>
                <w:szCs w:val="20"/>
              </w:rPr>
              <w:t>before entering the Bioimaging Research Hub.</w:t>
            </w:r>
          </w:p>
          <w:p w14:paraId="75C14B1B" w14:textId="279BB968" w:rsidR="001F0CF7" w:rsidRPr="00BD0326" w:rsidRDefault="001F0CF7" w:rsidP="00BD0326">
            <w:pPr>
              <w:pStyle w:val="level1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C4366">
              <w:rPr>
                <w:rFonts w:ascii="Arial" w:hAnsi="Arial" w:cs="Arial"/>
                <w:color w:val="333333"/>
                <w:sz w:val="20"/>
                <w:szCs w:val="20"/>
              </w:rPr>
              <w:t xml:space="preserve">MUST contact </w:t>
            </w:r>
            <w:r w:rsidRPr="00AC4366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bioimaginghub@cardiff.ac.uk </w:t>
            </w:r>
            <w:r w:rsidRPr="00AC4366">
              <w:rPr>
                <w:rFonts w:ascii="Arial" w:hAnsi="Arial" w:cs="Arial"/>
                <w:color w:val="333333"/>
                <w:sz w:val="20"/>
                <w:szCs w:val="20"/>
              </w:rPr>
              <w:t>before entering the facility. Drop off/collection of histology samples must be arranged in advance</w:t>
            </w:r>
            <w:r w:rsidR="00AC4366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3D1F15" w:rsidRPr="00AC436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C4366">
              <w:rPr>
                <w:rFonts w:ascii="Arial" w:hAnsi="Arial" w:cs="Arial"/>
                <w:color w:val="333333"/>
                <w:sz w:val="20"/>
                <w:szCs w:val="20"/>
              </w:rPr>
              <w:t>R</w:t>
            </w:r>
            <w:r w:rsidRPr="00AC4366">
              <w:rPr>
                <w:rFonts w:ascii="Arial" w:hAnsi="Arial" w:cs="Arial"/>
                <w:color w:val="333333"/>
                <w:sz w:val="20"/>
                <w:szCs w:val="20"/>
              </w:rPr>
              <w:t xml:space="preserve">esearchers must knock before entering </w:t>
            </w:r>
            <w:r w:rsidR="00F61108" w:rsidRPr="00AC4366">
              <w:rPr>
                <w:rFonts w:ascii="Arial" w:hAnsi="Arial" w:cs="Arial"/>
                <w:color w:val="333333"/>
                <w:sz w:val="20"/>
                <w:szCs w:val="20"/>
              </w:rPr>
              <w:t xml:space="preserve">the </w:t>
            </w:r>
            <w:r w:rsidRPr="00AC4366">
              <w:rPr>
                <w:rFonts w:ascii="Arial" w:hAnsi="Arial" w:cs="Arial"/>
                <w:color w:val="333333"/>
                <w:sz w:val="20"/>
                <w:szCs w:val="20"/>
              </w:rPr>
              <w:t xml:space="preserve">histology </w:t>
            </w:r>
            <w:r w:rsidR="00D37659" w:rsidRPr="00AC4366">
              <w:rPr>
                <w:rFonts w:ascii="Arial" w:hAnsi="Arial" w:cs="Arial"/>
                <w:color w:val="333333"/>
                <w:sz w:val="20"/>
                <w:szCs w:val="20"/>
              </w:rPr>
              <w:t xml:space="preserve">lab </w:t>
            </w:r>
            <w:r w:rsidR="00F61108" w:rsidRPr="00AC4366">
              <w:rPr>
                <w:rFonts w:ascii="Arial" w:hAnsi="Arial" w:cs="Arial"/>
                <w:color w:val="333333"/>
                <w:sz w:val="20"/>
                <w:szCs w:val="20"/>
              </w:rPr>
              <w:t xml:space="preserve">via </w:t>
            </w:r>
            <w:r w:rsidRPr="00AC4366">
              <w:rPr>
                <w:rFonts w:ascii="Arial" w:hAnsi="Arial" w:cs="Arial"/>
                <w:color w:val="333333"/>
                <w:sz w:val="20"/>
                <w:szCs w:val="20"/>
              </w:rPr>
              <w:t xml:space="preserve">E/0.08 </w:t>
            </w:r>
            <w:r w:rsidR="007233F3" w:rsidRPr="00AC4366">
              <w:rPr>
                <w:rFonts w:ascii="Arial" w:hAnsi="Arial" w:cs="Arial"/>
                <w:color w:val="333333"/>
                <w:sz w:val="20"/>
                <w:szCs w:val="20"/>
              </w:rPr>
              <w:t xml:space="preserve">only </w:t>
            </w:r>
            <w:r w:rsidRPr="00AC4366">
              <w:rPr>
                <w:rFonts w:ascii="Arial" w:hAnsi="Arial" w:cs="Arial"/>
                <w:color w:val="333333"/>
                <w:sz w:val="20"/>
                <w:szCs w:val="20"/>
              </w:rPr>
              <w:t xml:space="preserve">and </w:t>
            </w:r>
            <w:r w:rsidRPr="00BD0326">
              <w:rPr>
                <w:rFonts w:ascii="Arial" w:hAnsi="Arial" w:cs="Arial"/>
                <w:color w:val="333333"/>
                <w:sz w:val="20"/>
                <w:szCs w:val="20"/>
              </w:rPr>
              <w:t xml:space="preserve">observe all </w:t>
            </w:r>
            <w:r w:rsidR="00D37659" w:rsidRPr="00BD0326">
              <w:rPr>
                <w:rFonts w:ascii="Arial" w:hAnsi="Arial" w:cs="Arial"/>
                <w:color w:val="333333"/>
                <w:sz w:val="20"/>
                <w:szCs w:val="20"/>
              </w:rPr>
              <w:t xml:space="preserve">appropriate </w:t>
            </w:r>
            <w:r w:rsidRPr="00BD0326">
              <w:rPr>
                <w:rFonts w:ascii="Arial" w:hAnsi="Arial" w:cs="Arial"/>
                <w:color w:val="333333"/>
                <w:sz w:val="20"/>
                <w:szCs w:val="20"/>
              </w:rPr>
              <w:t xml:space="preserve">safety directives outlined in this document. Users must complete a </w:t>
            </w:r>
            <w:r w:rsidRPr="00BD0326">
              <w:rPr>
                <w:rFonts w:ascii="Arial" w:hAnsi="Arial" w:cs="Arial"/>
                <w:sz w:val="20"/>
                <w:szCs w:val="20"/>
              </w:rPr>
              <w:t>histology request form</w:t>
            </w:r>
            <w:r w:rsidR="00A01EF9" w:rsidRPr="00BD0326">
              <w:rPr>
                <w:rFonts w:ascii="Arial" w:hAnsi="Arial" w:cs="Arial"/>
                <w:sz w:val="20"/>
                <w:szCs w:val="20"/>
              </w:rPr>
              <w:t xml:space="preserve"> (link </w:t>
            </w:r>
            <w:hyperlink r:id="rId14" w:history="1">
              <w:r w:rsidR="00A01EF9" w:rsidRPr="00BD0326">
                <w:rPr>
                  <w:rStyle w:val="Hyperlink"/>
                  <w:rFonts w:ascii="Arial" w:hAnsi="Arial" w:cs="Arial"/>
                  <w:color w:val="4472C4" w:themeColor="accent1"/>
                  <w:sz w:val="20"/>
                  <w:szCs w:val="20"/>
                  <w:u w:val="single"/>
                </w:rPr>
                <w:t>here</w:t>
              </w:r>
            </w:hyperlink>
            <w:r w:rsidR="00A01EF9" w:rsidRPr="00BD0326">
              <w:rPr>
                <w:rFonts w:ascii="Arial" w:hAnsi="Arial" w:cs="Arial"/>
                <w:sz w:val="20"/>
                <w:szCs w:val="20"/>
              </w:rPr>
              <w:t>)</w:t>
            </w:r>
            <w:r w:rsidRPr="00BD0326">
              <w:rPr>
                <w:rFonts w:ascii="Arial" w:hAnsi="Arial" w:cs="Arial"/>
                <w:sz w:val="20"/>
                <w:szCs w:val="20"/>
              </w:rPr>
              <w:t> </w:t>
            </w:r>
            <w:r w:rsidR="00501CE9" w:rsidRPr="00BD032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BD0326">
              <w:rPr>
                <w:rFonts w:ascii="Arial" w:hAnsi="Arial" w:cs="Arial"/>
                <w:color w:val="333333"/>
                <w:sz w:val="20"/>
                <w:szCs w:val="20"/>
              </w:rPr>
              <w:t>to specify processing preferences in advance of their visit.</w:t>
            </w:r>
          </w:p>
          <w:p w14:paraId="74601A34" w14:textId="6AA68934" w:rsidR="002E3465" w:rsidRPr="00BD0326" w:rsidRDefault="002E3465" w:rsidP="00BD0326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326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="00FD7BDA">
              <w:rPr>
                <w:rFonts w:ascii="Arial" w:hAnsi="Arial" w:cs="Arial"/>
                <w:sz w:val="20"/>
                <w:szCs w:val="20"/>
              </w:rPr>
              <w:t>sanitise</w:t>
            </w:r>
            <w:r w:rsidR="00FD7BDA" w:rsidRPr="00BD03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326">
              <w:rPr>
                <w:rFonts w:ascii="Arial" w:hAnsi="Arial" w:cs="Arial"/>
                <w:sz w:val="20"/>
                <w:szCs w:val="20"/>
              </w:rPr>
              <w:t xml:space="preserve">their hands upon entering and leaving the facility (hand </w:t>
            </w:r>
            <w:r w:rsidR="00FD7BDA">
              <w:rPr>
                <w:rFonts w:ascii="Arial" w:hAnsi="Arial" w:cs="Arial"/>
                <w:sz w:val="20"/>
                <w:szCs w:val="20"/>
              </w:rPr>
              <w:t>sanitiser</w:t>
            </w:r>
            <w:r w:rsidR="00FD7BDA" w:rsidRPr="00BD03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326">
              <w:rPr>
                <w:rFonts w:ascii="Arial" w:hAnsi="Arial" w:cs="Arial"/>
                <w:sz w:val="20"/>
                <w:szCs w:val="20"/>
              </w:rPr>
              <w:t>station opposite office area). Multiple gel hand wash dispensers are also available within the microscopy suites.</w:t>
            </w:r>
          </w:p>
          <w:p w14:paraId="29C5FF3E" w14:textId="5036EBB5" w:rsidR="00294EC2" w:rsidRPr="00BD0326" w:rsidRDefault="002E3465" w:rsidP="00BD0326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326">
              <w:rPr>
                <w:rFonts w:ascii="Arial" w:hAnsi="Arial" w:cs="Arial"/>
                <w:sz w:val="20"/>
                <w:szCs w:val="20"/>
              </w:rPr>
              <w:t xml:space="preserve">MUST wear appropriate </w:t>
            </w:r>
            <w:r w:rsidR="00243370" w:rsidRPr="00BD0326">
              <w:rPr>
                <w:rFonts w:ascii="Arial" w:hAnsi="Arial" w:cs="Arial"/>
                <w:sz w:val="20"/>
                <w:szCs w:val="20"/>
              </w:rPr>
              <w:t>personal protective equipment (</w:t>
            </w:r>
            <w:r w:rsidRPr="00BD0326">
              <w:rPr>
                <w:rFonts w:ascii="Arial" w:hAnsi="Arial" w:cs="Arial"/>
                <w:sz w:val="20"/>
                <w:szCs w:val="20"/>
              </w:rPr>
              <w:t>PPE</w:t>
            </w:r>
            <w:r w:rsidR="00243370" w:rsidRPr="00BD0326">
              <w:rPr>
                <w:rFonts w:ascii="Arial" w:hAnsi="Arial" w:cs="Arial"/>
                <w:sz w:val="20"/>
                <w:szCs w:val="20"/>
              </w:rPr>
              <w:t>)</w:t>
            </w:r>
            <w:r w:rsidRPr="00BD0326">
              <w:rPr>
                <w:rFonts w:ascii="Arial" w:hAnsi="Arial" w:cs="Arial"/>
                <w:sz w:val="20"/>
                <w:szCs w:val="20"/>
              </w:rPr>
              <w:t xml:space="preserve"> within the facility</w:t>
            </w:r>
            <w:r w:rsidR="00885B20" w:rsidRPr="00BD0326">
              <w:rPr>
                <w:rFonts w:ascii="Arial" w:hAnsi="Arial" w:cs="Arial"/>
                <w:sz w:val="20"/>
                <w:szCs w:val="20"/>
              </w:rPr>
              <w:t xml:space="preserve">, including </w:t>
            </w:r>
            <w:r w:rsidR="00BD0326" w:rsidRPr="00BD0326">
              <w:rPr>
                <w:rFonts w:ascii="Arial" w:hAnsi="Arial" w:cs="Arial"/>
                <w:sz w:val="20"/>
                <w:szCs w:val="20"/>
              </w:rPr>
              <w:t xml:space="preserve">face coverings, </w:t>
            </w:r>
            <w:r w:rsidR="00781B13" w:rsidRPr="00BD0326">
              <w:rPr>
                <w:rFonts w:ascii="Arial" w:hAnsi="Arial" w:cs="Arial"/>
                <w:sz w:val="20"/>
                <w:szCs w:val="20"/>
              </w:rPr>
              <w:t>lab coat and gloves</w:t>
            </w:r>
            <w:r w:rsidRPr="00BD03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326" w:rsidRPr="00BD0326">
              <w:rPr>
                <w:rFonts w:ascii="Arial" w:hAnsi="Arial" w:cs="Arial"/>
                <w:sz w:val="20"/>
                <w:szCs w:val="20"/>
              </w:rPr>
              <w:t xml:space="preserve">when using the microscopes </w:t>
            </w:r>
            <w:r w:rsidRPr="00BD0326">
              <w:rPr>
                <w:rFonts w:ascii="Arial" w:hAnsi="Arial" w:cs="Arial"/>
                <w:sz w:val="20"/>
                <w:szCs w:val="20"/>
              </w:rPr>
              <w:t xml:space="preserve">(gloves </w:t>
            </w:r>
            <w:r w:rsidR="00243370" w:rsidRPr="00BD032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BD0326">
              <w:rPr>
                <w:rFonts w:ascii="Arial" w:hAnsi="Arial" w:cs="Arial"/>
                <w:sz w:val="20"/>
                <w:szCs w:val="20"/>
              </w:rPr>
              <w:t>provided in all microscopy suites).</w:t>
            </w:r>
            <w:r w:rsidR="00781B13" w:rsidRPr="00BD03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EF86A1" w14:textId="612B8913" w:rsidR="00294EC2" w:rsidRPr="00BD0326" w:rsidRDefault="002E3465" w:rsidP="00BD0326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326">
              <w:rPr>
                <w:rFonts w:ascii="Arial" w:hAnsi="Arial" w:cs="Arial"/>
                <w:sz w:val="20"/>
                <w:szCs w:val="20"/>
              </w:rPr>
              <w:t xml:space="preserve">MUST clean the </w:t>
            </w:r>
            <w:r w:rsidR="00243370" w:rsidRPr="00BD0326">
              <w:rPr>
                <w:rFonts w:ascii="Arial" w:hAnsi="Arial" w:cs="Arial"/>
                <w:sz w:val="20"/>
                <w:szCs w:val="20"/>
              </w:rPr>
              <w:t xml:space="preserve">imaging </w:t>
            </w:r>
            <w:r w:rsidRPr="00BD0326">
              <w:rPr>
                <w:rFonts w:ascii="Arial" w:hAnsi="Arial" w:cs="Arial"/>
                <w:sz w:val="20"/>
                <w:szCs w:val="20"/>
              </w:rPr>
              <w:t xml:space="preserve">equipment and immediate working </w:t>
            </w:r>
            <w:r w:rsidR="00694B86" w:rsidRPr="00BD0326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Pr="00BD0326">
              <w:rPr>
                <w:rFonts w:ascii="Arial" w:hAnsi="Arial" w:cs="Arial"/>
                <w:sz w:val="20"/>
                <w:szCs w:val="20"/>
              </w:rPr>
              <w:t xml:space="preserve">before and after use (cleaning instructions </w:t>
            </w:r>
            <w:r w:rsidR="00243370" w:rsidRPr="00BD032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BD0326">
              <w:rPr>
                <w:rFonts w:ascii="Arial" w:hAnsi="Arial" w:cs="Arial"/>
                <w:sz w:val="20"/>
                <w:szCs w:val="20"/>
              </w:rPr>
              <w:t>available at each microscope station; alcohol spray and lab roll have been provided for this purpose).</w:t>
            </w:r>
          </w:p>
          <w:p w14:paraId="3F0853D0" w14:textId="65FD65A1" w:rsidR="00294EC2" w:rsidRPr="00BD0326" w:rsidRDefault="002E3465" w:rsidP="00BD0326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326">
              <w:rPr>
                <w:rFonts w:ascii="Arial" w:hAnsi="Arial" w:cs="Arial"/>
                <w:sz w:val="20"/>
                <w:szCs w:val="20"/>
              </w:rPr>
              <w:t>MUST observe social distancing (i.e.</w:t>
            </w:r>
            <w:r w:rsidR="00BD0326" w:rsidRPr="00BD0326">
              <w:rPr>
                <w:rFonts w:ascii="Arial" w:hAnsi="Arial" w:cs="Arial"/>
                <w:sz w:val="20"/>
                <w:szCs w:val="20"/>
              </w:rPr>
              <w:t>,</w:t>
            </w:r>
            <w:r w:rsidRPr="00BD0326">
              <w:rPr>
                <w:rFonts w:ascii="Arial" w:hAnsi="Arial" w:cs="Arial"/>
                <w:sz w:val="20"/>
                <w:szCs w:val="20"/>
              </w:rPr>
              <w:t xml:space="preserve"> 2 metres </w:t>
            </w:r>
            <w:r w:rsidR="006128D5" w:rsidRPr="00BD0326">
              <w:rPr>
                <w:rFonts w:ascii="Arial" w:hAnsi="Arial" w:cs="Arial"/>
                <w:sz w:val="20"/>
                <w:szCs w:val="20"/>
              </w:rPr>
              <w:t>inter</w:t>
            </w:r>
            <w:r w:rsidR="006B6C31" w:rsidRPr="00BD0326">
              <w:rPr>
                <w:rFonts w:ascii="Arial" w:hAnsi="Arial" w:cs="Arial"/>
                <w:sz w:val="20"/>
                <w:szCs w:val="20"/>
              </w:rPr>
              <w:t>-personal space</w:t>
            </w:r>
            <w:r w:rsidRPr="00BD0326">
              <w:rPr>
                <w:rFonts w:ascii="Arial" w:hAnsi="Arial" w:cs="Arial"/>
                <w:sz w:val="20"/>
                <w:szCs w:val="20"/>
              </w:rPr>
              <w:t xml:space="preserve">) within the </w:t>
            </w:r>
            <w:r w:rsidR="00694B86" w:rsidRPr="00BD0326">
              <w:rPr>
                <w:rFonts w:ascii="Arial" w:hAnsi="Arial" w:cs="Arial"/>
                <w:sz w:val="20"/>
                <w:szCs w:val="20"/>
              </w:rPr>
              <w:t>Hub</w:t>
            </w:r>
            <w:r w:rsidRPr="00BD0326">
              <w:rPr>
                <w:rFonts w:ascii="Arial" w:hAnsi="Arial" w:cs="Arial"/>
                <w:sz w:val="20"/>
                <w:szCs w:val="20"/>
              </w:rPr>
              <w:t>.</w:t>
            </w:r>
            <w:r w:rsidR="00694B86" w:rsidRPr="00BD03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89D5F4" w14:textId="44F89FA5" w:rsidR="00BD0326" w:rsidRPr="00BD0326" w:rsidRDefault="002E3465" w:rsidP="00BD0326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326">
              <w:rPr>
                <w:rFonts w:ascii="Arial" w:hAnsi="Arial" w:cs="Arial"/>
                <w:sz w:val="20"/>
                <w:szCs w:val="20"/>
              </w:rPr>
              <w:t>MUST NOT enter the staff office area (0.14A)</w:t>
            </w:r>
            <w:r w:rsidR="00BD0326" w:rsidRPr="00BD032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6362DCD" w14:textId="4E437DDC" w:rsidR="00BD0326" w:rsidRPr="00BD0326" w:rsidRDefault="00BD0326" w:rsidP="00BD0326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326">
              <w:rPr>
                <w:rFonts w:ascii="Arial" w:hAnsi="Arial" w:cs="Arial"/>
                <w:sz w:val="20"/>
                <w:szCs w:val="20"/>
              </w:rPr>
              <w:t xml:space="preserve">MUST knock before entering any room. </w:t>
            </w:r>
            <w:r w:rsidRPr="00BD0326">
              <w:rPr>
                <w:rFonts w:ascii="Arial" w:hAnsi="Arial" w:cs="Arial"/>
                <w:sz w:val="20"/>
                <w:szCs w:val="20"/>
                <w:highlight w:val="yellow"/>
              </w:rPr>
              <w:t>Room occupancy status has now increased to two independent users/two research bubbles per microscopy suite up to a maximum of four people per microscopy suite in total.</w:t>
            </w:r>
          </w:p>
          <w:p w14:paraId="607B7A5A" w14:textId="7386702F" w:rsidR="00BD0326" w:rsidRPr="00BD0326" w:rsidRDefault="00BD0326" w:rsidP="00BD032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="Arial"/>
                <w:szCs w:val="20"/>
              </w:rPr>
            </w:pPr>
            <w:r w:rsidRPr="00BD0326">
              <w:rPr>
                <w:rFonts w:cs="Arial"/>
                <w:szCs w:val="20"/>
                <w:highlight w:val="yellow"/>
              </w:rPr>
              <w:t>Direct hands-on training and support for our microscope systems will now resume under social distancing rules and with PPE including face</w:t>
            </w:r>
            <w:ins w:id="8" w:author="Marc Isaacs" w:date="2021-09-28T14:49:00Z">
              <w:r w:rsidR="00FD7BDA">
                <w:rPr>
                  <w:rFonts w:cs="Arial"/>
                  <w:szCs w:val="20"/>
                  <w:highlight w:val="yellow"/>
                </w:rPr>
                <w:t xml:space="preserve"> coverings</w:t>
              </w:r>
            </w:ins>
            <w:del w:id="9" w:author="Marc Isaacs" w:date="2021-09-28T14:49:00Z">
              <w:r w:rsidRPr="00BD0326" w:rsidDel="00FD7BDA">
                <w:rPr>
                  <w:rFonts w:cs="Arial"/>
                  <w:szCs w:val="20"/>
                  <w:highlight w:val="yellow"/>
                </w:rPr>
                <w:delText>masks</w:delText>
              </w:r>
            </w:del>
            <w:r w:rsidRPr="00BD0326">
              <w:rPr>
                <w:rFonts w:cs="Arial"/>
                <w:szCs w:val="20"/>
              </w:rPr>
              <w:t>.</w:t>
            </w:r>
          </w:p>
          <w:p w14:paraId="18E4CB77" w14:textId="4727AB55" w:rsidR="00055710" w:rsidRPr="00055710" w:rsidRDefault="002E3465" w:rsidP="005424DF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710">
              <w:rPr>
                <w:rFonts w:ascii="Arial" w:hAnsi="Arial" w:cs="Arial"/>
                <w:sz w:val="20"/>
                <w:szCs w:val="20"/>
              </w:rPr>
              <w:t xml:space="preserve">The microscope booking calendars have been replaced with room booking calendars, as follows: “BIOSI E/0.03 - </w:t>
            </w:r>
            <w:proofErr w:type="spellStart"/>
            <w:r w:rsidRPr="00055710">
              <w:rPr>
                <w:rFonts w:ascii="Arial" w:hAnsi="Arial" w:cs="Arial"/>
                <w:sz w:val="20"/>
                <w:szCs w:val="20"/>
              </w:rPr>
              <w:t>confocal/lightsheet</w:t>
            </w:r>
            <w:proofErr w:type="spellEnd"/>
            <w:r w:rsidRPr="00055710">
              <w:rPr>
                <w:rFonts w:ascii="Arial" w:hAnsi="Arial" w:cs="Arial"/>
                <w:sz w:val="20"/>
                <w:szCs w:val="20"/>
              </w:rPr>
              <w:t xml:space="preserve"> microscopy”, “BIOSI E/0.04 - widefield microscopy”, “BIOSI E/0.05 - spinning disc microscopy”. </w:t>
            </w:r>
            <w:r w:rsidR="00AE31FF" w:rsidRPr="00055710">
              <w:rPr>
                <w:rFonts w:ascii="Arial" w:hAnsi="Arial" w:cs="Arial"/>
                <w:sz w:val="20"/>
                <w:szCs w:val="20"/>
              </w:rPr>
              <w:t>New b</w:t>
            </w:r>
            <w:r w:rsidRPr="00055710">
              <w:rPr>
                <w:rFonts w:ascii="Arial" w:hAnsi="Arial" w:cs="Arial"/>
                <w:sz w:val="20"/>
                <w:szCs w:val="20"/>
              </w:rPr>
              <w:t xml:space="preserve">ooking instructions can be found </w:t>
            </w:r>
            <w:hyperlink r:id="rId15" w:history="1">
              <w:r w:rsidRPr="00055710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u w:val="single"/>
                </w:rPr>
                <w:t>here</w:t>
              </w:r>
            </w:hyperlink>
            <w:r w:rsidR="00CA2FF3" w:rsidRPr="00055710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.</w:t>
            </w:r>
            <w:r w:rsidR="00055710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 </w:t>
            </w:r>
            <w:r w:rsidR="00055710" w:rsidRPr="0005571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Users should specify which microscope system they require in the title section of the booking request (i.e., specify </w:t>
            </w:r>
            <w:proofErr w:type="gramStart"/>
            <w:r w:rsidR="00055710" w:rsidRPr="00055710">
              <w:rPr>
                <w:rFonts w:ascii="Arial" w:hAnsi="Arial" w:cs="Arial"/>
                <w:sz w:val="20"/>
                <w:szCs w:val="20"/>
                <w:highlight w:val="yellow"/>
              </w:rPr>
              <w:t>user name</w:t>
            </w:r>
            <w:proofErr w:type="gramEnd"/>
            <w:r w:rsidR="00055710" w:rsidRPr="0005571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and microscope system).</w:t>
            </w:r>
          </w:p>
          <w:p w14:paraId="0F6CBC41" w14:textId="27418DAC" w:rsidR="004519A3" w:rsidRPr="00BD0326" w:rsidRDefault="002E3465" w:rsidP="002E3465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326">
              <w:rPr>
                <w:rFonts w:ascii="Arial" w:hAnsi="Arial" w:cs="Arial"/>
                <w:sz w:val="20"/>
                <w:szCs w:val="20"/>
              </w:rPr>
              <w:t>MUST set the room occupancy status (vacant/in use) on the door sliders of the microscopy suites before and after us</w:t>
            </w:r>
            <w:r w:rsidR="004519A3" w:rsidRPr="00BD0326">
              <w:rPr>
                <w:rFonts w:ascii="Arial" w:hAnsi="Arial" w:cs="Arial"/>
                <w:sz w:val="20"/>
                <w:szCs w:val="20"/>
              </w:rPr>
              <w:t>e</w:t>
            </w:r>
            <w:r w:rsidR="00D5609C" w:rsidRPr="00BD032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8D5B8D" w14:textId="2F81537D" w:rsidR="00AE31FF" w:rsidRDefault="00AE31FF" w:rsidP="002E3465">
            <w:pPr>
              <w:spacing w:before="40" w:after="40"/>
            </w:pPr>
          </w:p>
        </w:tc>
      </w:tr>
    </w:tbl>
    <w:p w14:paraId="14754FB7" w14:textId="77777777" w:rsidR="007C2B71" w:rsidRPr="007C2B71" w:rsidRDefault="007C2B71" w:rsidP="007C2B71">
      <w:pPr>
        <w:spacing w:after="0" w:line="240" w:lineRule="auto"/>
        <w:rPr>
          <w:b/>
          <w:bCs/>
        </w:rPr>
      </w:pPr>
    </w:p>
    <w:p w14:paraId="737FDE1E" w14:textId="77777777" w:rsidR="00325377" w:rsidRPr="00986B53" w:rsidRDefault="00E24B0A" w:rsidP="001C5DCF">
      <w:pPr>
        <w:spacing w:before="120" w:after="0"/>
        <w:rPr>
          <w:bCs/>
        </w:rPr>
      </w:pPr>
      <w:r>
        <w:rPr>
          <w:b/>
          <w:bCs/>
        </w:rPr>
        <w:lastRenderedPageBreak/>
        <w:t xml:space="preserve">3. </w:t>
      </w:r>
      <w:r w:rsidR="00325377" w:rsidRPr="00325377">
        <w:rPr>
          <w:b/>
          <w:bCs/>
        </w:rPr>
        <w:t>Persons at Risk</w:t>
      </w:r>
      <w:r w:rsidR="00986B53">
        <w:rPr>
          <w:b/>
          <w:bCs/>
        </w:rPr>
        <w:t xml:space="preserve">      </w:t>
      </w:r>
      <w:r w:rsidR="00986B53">
        <w:rPr>
          <w:bCs/>
        </w:rPr>
        <w:t>Are they...          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7586"/>
      </w:tblGrid>
      <w:tr w:rsidR="00986B53" w:rsidRPr="00175787" w14:paraId="5F09F3E8" w14:textId="77777777" w:rsidTr="00175787">
        <w:tc>
          <w:tcPr>
            <w:tcW w:w="1701" w:type="dxa"/>
          </w:tcPr>
          <w:p w14:paraId="0B791F69" w14:textId="77777777" w:rsidR="00986B53" w:rsidRPr="00175787" w:rsidRDefault="00986B53" w:rsidP="006758E2">
            <w:pPr>
              <w:rPr>
                <w:rFonts w:cs="Arial"/>
                <w:sz w:val="18"/>
                <w:szCs w:val="18"/>
              </w:rPr>
            </w:pPr>
            <w:r w:rsidRPr="00175787">
              <w:rPr>
                <w:rFonts w:cs="Arial"/>
                <w:sz w:val="18"/>
                <w:szCs w:val="18"/>
              </w:rPr>
              <w:t>Staff</w:t>
            </w:r>
            <w:r w:rsidR="008F4E57">
              <w:rPr>
                <w:rFonts w:cs="Arial"/>
                <w:sz w:val="18"/>
                <w:szCs w:val="18"/>
              </w:rPr>
              <w:t xml:space="preserve">  </w:t>
            </w:r>
            <w:r w:rsidR="008F4E57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5"/>
            <w:r w:rsidR="008F4E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16B3E">
              <w:rPr>
                <w:rFonts w:cs="Arial"/>
                <w:sz w:val="18"/>
                <w:szCs w:val="18"/>
              </w:rPr>
            </w:r>
            <w:r w:rsidR="00F16B3E">
              <w:rPr>
                <w:rFonts w:cs="Arial"/>
                <w:sz w:val="18"/>
                <w:szCs w:val="18"/>
              </w:rPr>
              <w:fldChar w:fldCharType="separate"/>
            </w:r>
            <w:r w:rsidR="008F4E57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  <w:p w14:paraId="40B6B205" w14:textId="77777777" w:rsidR="00986B53" w:rsidRPr="00175787" w:rsidRDefault="00986B53" w:rsidP="006758E2">
            <w:pPr>
              <w:rPr>
                <w:rFonts w:cs="Arial"/>
                <w:sz w:val="18"/>
                <w:szCs w:val="18"/>
              </w:rPr>
            </w:pPr>
            <w:r w:rsidRPr="00175787">
              <w:rPr>
                <w:rFonts w:cs="Arial"/>
                <w:sz w:val="18"/>
                <w:szCs w:val="18"/>
              </w:rPr>
              <w:t>Student</w:t>
            </w:r>
            <w:r w:rsidR="008F4E57">
              <w:rPr>
                <w:rFonts w:cs="Arial"/>
                <w:sz w:val="18"/>
                <w:szCs w:val="18"/>
              </w:rPr>
              <w:t xml:space="preserve">s  </w:t>
            </w:r>
            <w:r w:rsidR="008F4E57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6"/>
            <w:r w:rsidR="008F4E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16B3E">
              <w:rPr>
                <w:rFonts w:cs="Arial"/>
                <w:sz w:val="18"/>
                <w:szCs w:val="18"/>
              </w:rPr>
            </w:r>
            <w:r w:rsidR="00F16B3E">
              <w:rPr>
                <w:rFonts w:cs="Arial"/>
                <w:sz w:val="18"/>
                <w:szCs w:val="18"/>
              </w:rPr>
              <w:fldChar w:fldCharType="separate"/>
            </w:r>
            <w:r w:rsidR="008F4E57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  <w:p w14:paraId="3BD85078" w14:textId="69CF0D59" w:rsidR="00986B53" w:rsidRPr="00175787" w:rsidRDefault="008F4E57" w:rsidP="006758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Visitor  </w:t>
            </w:r>
            <w:r w:rsidR="004A1113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7"/>
            <w:r w:rsidR="004A11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16B3E">
              <w:rPr>
                <w:rFonts w:cs="Arial"/>
                <w:sz w:val="18"/>
                <w:szCs w:val="18"/>
              </w:rPr>
            </w:r>
            <w:r w:rsidR="00F16B3E">
              <w:rPr>
                <w:rFonts w:cs="Arial"/>
                <w:sz w:val="18"/>
                <w:szCs w:val="18"/>
              </w:rPr>
              <w:fldChar w:fldCharType="separate"/>
            </w:r>
            <w:r w:rsidR="004A1113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  <w:p w14:paraId="7493DF96" w14:textId="5C240986" w:rsidR="00986B53" w:rsidRPr="00175787" w:rsidRDefault="00986B53" w:rsidP="008F4E57">
            <w:pPr>
              <w:rPr>
                <w:rFonts w:cs="Arial"/>
                <w:sz w:val="18"/>
                <w:szCs w:val="18"/>
              </w:rPr>
            </w:pPr>
            <w:r w:rsidRPr="00175787">
              <w:rPr>
                <w:rFonts w:cs="Arial"/>
                <w:sz w:val="18"/>
                <w:szCs w:val="18"/>
              </w:rPr>
              <w:t>Contractor</w:t>
            </w:r>
            <w:r w:rsidR="008F4E57">
              <w:rPr>
                <w:rFonts w:cs="Arial"/>
                <w:sz w:val="18"/>
                <w:szCs w:val="18"/>
              </w:rPr>
              <w:t xml:space="preserve">  </w:t>
            </w:r>
            <w:r w:rsidR="004A1113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8"/>
            <w:r w:rsidR="004A11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16B3E">
              <w:rPr>
                <w:rFonts w:cs="Arial"/>
                <w:sz w:val="18"/>
                <w:szCs w:val="18"/>
              </w:rPr>
            </w:r>
            <w:r w:rsidR="00F16B3E">
              <w:rPr>
                <w:rFonts w:cs="Arial"/>
                <w:sz w:val="18"/>
                <w:szCs w:val="18"/>
              </w:rPr>
              <w:fldChar w:fldCharType="separate"/>
            </w:r>
            <w:r w:rsidR="004A1113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1" w:type="dxa"/>
          </w:tcPr>
          <w:p w14:paraId="67F56F15" w14:textId="659C5A85" w:rsidR="00986B53" w:rsidRPr="00175787" w:rsidRDefault="00986B53" w:rsidP="006758E2">
            <w:pPr>
              <w:rPr>
                <w:rFonts w:cs="Arial"/>
                <w:sz w:val="18"/>
                <w:szCs w:val="18"/>
              </w:rPr>
            </w:pPr>
            <w:r w:rsidRPr="00175787">
              <w:rPr>
                <w:rFonts w:cs="Arial"/>
                <w:sz w:val="18"/>
                <w:szCs w:val="18"/>
              </w:rPr>
              <w:t>Trained</w:t>
            </w:r>
            <w:r w:rsidR="008F4E57">
              <w:rPr>
                <w:rFonts w:cs="Arial"/>
                <w:sz w:val="18"/>
                <w:szCs w:val="18"/>
              </w:rPr>
              <w:t xml:space="preserve">  </w:t>
            </w:r>
            <w:r w:rsidR="00900B67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9"/>
            <w:r w:rsidR="00900B6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16B3E">
              <w:rPr>
                <w:rFonts w:cs="Arial"/>
                <w:sz w:val="18"/>
                <w:szCs w:val="18"/>
              </w:rPr>
            </w:r>
            <w:r w:rsidR="00F16B3E">
              <w:rPr>
                <w:rFonts w:cs="Arial"/>
                <w:sz w:val="18"/>
                <w:szCs w:val="18"/>
              </w:rPr>
              <w:fldChar w:fldCharType="separate"/>
            </w:r>
            <w:r w:rsidR="00900B67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  <w:p w14:paraId="4DB3608E" w14:textId="7B635451" w:rsidR="00986B53" w:rsidRPr="00175787" w:rsidRDefault="00986B53" w:rsidP="006758E2">
            <w:pPr>
              <w:rPr>
                <w:rFonts w:cs="Arial"/>
                <w:sz w:val="18"/>
                <w:szCs w:val="18"/>
              </w:rPr>
            </w:pPr>
            <w:r w:rsidRPr="00175787">
              <w:rPr>
                <w:rFonts w:cs="Arial"/>
                <w:sz w:val="18"/>
                <w:szCs w:val="18"/>
              </w:rPr>
              <w:t>Competent</w:t>
            </w:r>
            <w:r w:rsidR="008F4E57">
              <w:rPr>
                <w:rFonts w:cs="Arial"/>
                <w:sz w:val="18"/>
                <w:szCs w:val="18"/>
              </w:rPr>
              <w:t xml:space="preserve">  </w:t>
            </w:r>
            <w:r w:rsidR="00900B67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heck10"/>
            <w:r w:rsidR="00900B6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16B3E">
              <w:rPr>
                <w:rFonts w:cs="Arial"/>
                <w:sz w:val="18"/>
                <w:szCs w:val="18"/>
              </w:rPr>
            </w:r>
            <w:r w:rsidR="00F16B3E">
              <w:rPr>
                <w:rFonts w:cs="Arial"/>
                <w:sz w:val="18"/>
                <w:szCs w:val="18"/>
              </w:rPr>
              <w:fldChar w:fldCharType="separate"/>
            </w:r>
            <w:r w:rsidR="00900B67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  <w:p w14:paraId="758BFEF3" w14:textId="206027CE" w:rsidR="00986B53" w:rsidRPr="00175787" w:rsidRDefault="00986B53" w:rsidP="006758E2">
            <w:pPr>
              <w:rPr>
                <w:rFonts w:cs="Arial"/>
                <w:sz w:val="18"/>
                <w:szCs w:val="18"/>
              </w:rPr>
            </w:pPr>
            <w:r w:rsidRPr="00175787">
              <w:rPr>
                <w:rFonts w:cs="Arial"/>
                <w:sz w:val="18"/>
                <w:szCs w:val="18"/>
              </w:rPr>
              <w:t>Inexperienced</w:t>
            </w:r>
            <w:r w:rsidR="008F4E57">
              <w:rPr>
                <w:rFonts w:cs="Arial"/>
                <w:sz w:val="18"/>
                <w:szCs w:val="18"/>
              </w:rPr>
              <w:t xml:space="preserve">  </w:t>
            </w:r>
            <w:r w:rsidR="00900B67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11"/>
            <w:r w:rsidR="00900B6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16B3E">
              <w:rPr>
                <w:rFonts w:cs="Arial"/>
                <w:sz w:val="18"/>
                <w:szCs w:val="18"/>
              </w:rPr>
            </w:r>
            <w:r w:rsidR="00F16B3E">
              <w:rPr>
                <w:rFonts w:cs="Arial"/>
                <w:sz w:val="18"/>
                <w:szCs w:val="18"/>
              </w:rPr>
              <w:fldChar w:fldCharType="separate"/>
            </w:r>
            <w:r w:rsidR="00900B67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  <w:p w14:paraId="16C0A88A" w14:textId="0E4D7295" w:rsidR="00986B53" w:rsidRPr="00175787" w:rsidRDefault="00986B53" w:rsidP="006758E2">
            <w:pPr>
              <w:rPr>
                <w:rFonts w:cs="Arial"/>
                <w:sz w:val="18"/>
                <w:szCs w:val="18"/>
              </w:rPr>
            </w:pPr>
            <w:r w:rsidRPr="00175787">
              <w:rPr>
                <w:rFonts w:cs="Arial"/>
                <w:sz w:val="18"/>
                <w:szCs w:val="18"/>
              </w:rPr>
              <w:t>Disabled</w:t>
            </w:r>
            <w:r w:rsidR="008F4E57">
              <w:rPr>
                <w:rFonts w:cs="Arial"/>
                <w:sz w:val="18"/>
                <w:szCs w:val="18"/>
              </w:rPr>
              <w:t xml:space="preserve">  </w:t>
            </w:r>
            <w:r w:rsidR="00900B67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heck12"/>
            <w:r w:rsidR="00900B6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16B3E">
              <w:rPr>
                <w:rFonts w:cs="Arial"/>
                <w:sz w:val="18"/>
                <w:szCs w:val="18"/>
              </w:rPr>
            </w:r>
            <w:r w:rsidR="00F16B3E">
              <w:rPr>
                <w:rFonts w:cs="Arial"/>
                <w:sz w:val="18"/>
                <w:szCs w:val="18"/>
              </w:rPr>
              <w:fldChar w:fldCharType="separate"/>
            </w:r>
            <w:r w:rsidR="00900B67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586" w:type="dxa"/>
          </w:tcPr>
          <w:p w14:paraId="780E7E23" w14:textId="2DBF6583" w:rsidR="00986B53" w:rsidRPr="00C5158D" w:rsidRDefault="004A1113" w:rsidP="00AE31FF">
            <w:pPr>
              <w:jc w:val="both"/>
              <w:rPr>
                <w:rFonts w:cs="Arial"/>
                <w:szCs w:val="20"/>
              </w:rPr>
            </w:pPr>
            <w:r w:rsidRPr="00C5158D">
              <w:rPr>
                <w:rFonts w:cs="Arial"/>
                <w:szCs w:val="20"/>
              </w:rPr>
              <w:t xml:space="preserve">All personnel entering the Bioimaging </w:t>
            </w:r>
            <w:r w:rsidR="00AE31FF">
              <w:rPr>
                <w:rFonts w:cs="Arial"/>
                <w:szCs w:val="20"/>
              </w:rPr>
              <w:t>Research H</w:t>
            </w:r>
            <w:r w:rsidRPr="00C5158D">
              <w:rPr>
                <w:rFonts w:cs="Arial"/>
                <w:szCs w:val="20"/>
              </w:rPr>
              <w:t>ub should be considered potential vectors of the SARS-Cov-2 coronavirus</w:t>
            </w:r>
            <w:r w:rsidR="008E2ED1">
              <w:rPr>
                <w:rFonts w:cs="Arial"/>
                <w:szCs w:val="20"/>
              </w:rPr>
              <w:t>. A</w:t>
            </w:r>
            <w:r w:rsidRPr="00C5158D">
              <w:rPr>
                <w:rFonts w:cs="Arial"/>
                <w:szCs w:val="20"/>
              </w:rPr>
              <w:t xml:space="preserve">ppropriate steps, as identified in this risk assessment, </w:t>
            </w:r>
            <w:r w:rsidR="00AE31FF">
              <w:rPr>
                <w:rFonts w:cs="Arial"/>
                <w:szCs w:val="20"/>
              </w:rPr>
              <w:t>must</w:t>
            </w:r>
            <w:r w:rsidRPr="00C5158D">
              <w:rPr>
                <w:rFonts w:cs="Arial"/>
                <w:szCs w:val="20"/>
              </w:rPr>
              <w:t xml:space="preserve"> be taken for all planned activities </w:t>
            </w:r>
            <w:r w:rsidR="00F7704C">
              <w:rPr>
                <w:rFonts w:cs="Arial"/>
                <w:szCs w:val="20"/>
              </w:rPr>
              <w:t xml:space="preserve">in order </w:t>
            </w:r>
            <w:r w:rsidRPr="00C5158D">
              <w:rPr>
                <w:rFonts w:cs="Arial"/>
                <w:szCs w:val="20"/>
              </w:rPr>
              <w:t xml:space="preserve">to </w:t>
            </w:r>
            <w:r w:rsidR="00C5158D" w:rsidRPr="00C5158D">
              <w:rPr>
                <w:rFonts w:cs="Arial"/>
                <w:szCs w:val="20"/>
              </w:rPr>
              <w:t>reduce the risk of</w:t>
            </w:r>
            <w:r w:rsidRPr="00C5158D">
              <w:rPr>
                <w:rFonts w:cs="Arial"/>
                <w:szCs w:val="20"/>
              </w:rPr>
              <w:t xml:space="preserve"> transmission within the facility.</w:t>
            </w:r>
          </w:p>
        </w:tc>
      </w:tr>
    </w:tbl>
    <w:p w14:paraId="1BDEFA67" w14:textId="77777777" w:rsidR="00733BE1" w:rsidRDefault="00733BE1" w:rsidP="007C2B71">
      <w:pPr>
        <w:spacing w:before="120" w:after="0" w:line="240" w:lineRule="auto"/>
        <w:rPr>
          <w:rFonts w:cs="Arial"/>
          <w:b/>
          <w:szCs w:val="20"/>
        </w:rPr>
      </w:pPr>
    </w:p>
    <w:p w14:paraId="54390334" w14:textId="77777777" w:rsidR="00325377" w:rsidRPr="009E4C47" w:rsidRDefault="00E24B0A" w:rsidP="007C2B71">
      <w:pPr>
        <w:spacing w:before="120"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</w:t>
      </w:r>
      <w:r w:rsidR="007852B5" w:rsidRPr="009E4C47">
        <w:rPr>
          <w:rFonts w:cs="Arial"/>
          <w:b/>
          <w:szCs w:val="20"/>
        </w:rPr>
        <w:t xml:space="preserve">Level of Supervision  </w:t>
      </w:r>
      <w:r w:rsidR="009E4C47" w:rsidRPr="009E4C47">
        <w:rPr>
          <w:rFonts w:cs="Arial"/>
          <w:b/>
          <w:szCs w:val="20"/>
        </w:rPr>
        <w:t xml:space="preserve">                       </w:t>
      </w:r>
      <w:r w:rsidR="009E4C47" w:rsidRPr="009E4C47">
        <w:rPr>
          <w:rFonts w:cs="Arial"/>
          <w:szCs w:val="20"/>
        </w:rPr>
        <w:t>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3402"/>
        <w:gridCol w:w="7598"/>
      </w:tblGrid>
      <w:tr w:rsidR="009E4C47" w14:paraId="467D1035" w14:textId="77777777" w:rsidTr="00175787">
        <w:tc>
          <w:tcPr>
            <w:tcW w:w="3402" w:type="dxa"/>
          </w:tcPr>
          <w:p w14:paraId="2A3CCE2A" w14:textId="77777777" w:rsidR="009E4C47" w:rsidRDefault="009E4C47" w:rsidP="006758E2">
            <w:r>
              <w:t>None</w:t>
            </w:r>
            <w:r w:rsidR="008F4E57">
              <w:t xml:space="preserve"> </w:t>
            </w:r>
            <w:r w:rsidR="008F4E57" w:rsidRPr="008F4E5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="008F4E57" w:rsidRPr="008F4E57">
              <w:rPr>
                <w:sz w:val="18"/>
              </w:rPr>
              <w:instrText xml:space="preserve"> FORMCHECKBOX </w:instrText>
            </w:r>
            <w:r w:rsidR="00F16B3E">
              <w:rPr>
                <w:sz w:val="18"/>
              </w:rPr>
            </w:r>
            <w:r w:rsidR="00F16B3E">
              <w:rPr>
                <w:sz w:val="18"/>
              </w:rPr>
              <w:fldChar w:fldCharType="separate"/>
            </w:r>
            <w:r w:rsidR="008F4E57" w:rsidRPr="008F4E57">
              <w:rPr>
                <w:sz w:val="18"/>
              </w:rPr>
              <w:fldChar w:fldCharType="end"/>
            </w:r>
            <w:bookmarkEnd w:id="18"/>
            <w:r>
              <w:t xml:space="preserve">    Constant</w:t>
            </w:r>
            <w:r w:rsidR="008F4E57">
              <w:t xml:space="preserve"> </w:t>
            </w:r>
            <w:r w:rsidR="008F4E57" w:rsidRPr="008F4E57"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="008F4E57" w:rsidRPr="008F4E57">
              <w:rPr>
                <w:sz w:val="18"/>
              </w:rPr>
              <w:instrText xml:space="preserve"> FORMCHECKBOX </w:instrText>
            </w:r>
            <w:r w:rsidR="00F16B3E">
              <w:rPr>
                <w:sz w:val="18"/>
              </w:rPr>
            </w:r>
            <w:r w:rsidR="00F16B3E">
              <w:rPr>
                <w:sz w:val="18"/>
              </w:rPr>
              <w:fldChar w:fldCharType="separate"/>
            </w:r>
            <w:r w:rsidR="008F4E57" w:rsidRPr="008F4E57">
              <w:rPr>
                <w:sz w:val="18"/>
              </w:rPr>
              <w:fldChar w:fldCharType="end"/>
            </w:r>
            <w:bookmarkEnd w:id="19"/>
            <w:r w:rsidRPr="008F4E57">
              <w:rPr>
                <w:sz w:val="18"/>
              </w:rPr>
              <w:t xml:space="preserve"> </w:t>
            </w:r>
            <w:r>
              <w:t xml:space="preserve"> Periodic</w:t>
            </w:r>
            <w:r w:rsidR="008F4E57">
              <w:t xml:space="preserve"> </w:t>
            </w:r>
            <w:r w:rsidR="008F4E57" w:rsidRPr="008F4E57"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8F4E57" w:rsidRPr="008F4E57">
              <w:rPr>
                <w:sz w:val="18"/>
              </w:rPr>
              <w:instrText xml:space="preserve"> FORMCHECKBOX </w:instrText>
            </w:r>
            <w:r w:rsidR="00F16B3E">
              <w:rPr>
                <w:sz w:val="18"/>
              </w:rPr>
            </w:r>
            <w:r w:rsidR="00F16B3E">
              <w:rPr>
                <w:sz w:val="18"/>
              </w:rPr>
              <w:fldChar w:fldCharType="separate"/>
            </w:r>
            <w:r w:rsidR="008F4E57" w:rsidRPr="008F4E57">
              <w:rPr>
                <w:sz w:val="18"/>
              </w:rPr>
              <w:fldChar w:fldCharType="end"/>
            </w:r>
            <w:bookmarkEnd w:id="20"/>
          </w:p>
          <w:p w14:paraId="79BDE6CA" w14:textId="5DC778EA" w:rsidR="009E4C47" w:rsidRDefault="009E4C47" w:rsidP="008F4E57">
            <w:r>
              <w:t xml:space="preserve">Training Required </w:t>
            </w:r>
            <w:r w:rsidR="00353FA6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16"/>
            <w:r w:rsidR="00353FA6">
              <w:rPr>
                <w:sz w:val="18"/>
              </w:rPr>
              <w:instrText xml:space="preserve"> FORMCHECKBOX </w:instrText>
            </w:r>
            <w:r w:rsidR="00F16B3E">
              <w:rPr>
                <w:sz w:val="18"/>
              </w:rPr>
            </w:r>
            <w:r w:rsidR="00F16B3E">
              <w:rPr>
                <w:sz w:val="18"/>
              </w:rPr>
              <w:fldChar w:fldCharType="separate"/>
            </w:r>
            <w:r w:rsidR="00353FA6">
              <w:rPr>
                <w:sz w:val="18"/>
              </w:rPr>
              <w:fldChar w:fldCharType="end"/>
            </w:r>
            <w:bookmarkEnd w:id="21"/>
          </w:p>
        </w:tc>
        <w:tc>
          <w:tcPr>
            <w:tcW w:w="7598" w:type="dxa"/>
          </w:tcPr>
          <w:p w14:paraId="054BC2CE" w14:textId="61E1FC43" w:rsidR="009E4C47" w:rsidRDefault="002B14D5" w:rsidP="00F7704C">
            <w:pPr>
              <w:jc w:val="both"/>
            </w:pPr>
            <w:r>
              <w:t xml:space="preserve">Appropriate PPE </w:t>
            </w:r>
            <w:r w:rsidR="002362DE">
              <w:t xml:space="preserve">(see below) </w:t>
            </w:r>
            <w:r w:rsidR="009509E5">
              <w:t xml:space="preserve">and </w:t>
            </w:r>
            <w:r w:rsidR="00B26467">
              <w:t xml:space="preserve">social </w:t>
            </w:r>
            <w:r w:rsidR="009509E5">
              <w:t xml:space="preserve">distancing rules must be employed for any </w:t>
            </w:r>
            <w:r w:rsidR="004D2EE3">
              <w:t>support and training</w:t>
            </w:r>
            <w:r w:rsidR="009509E5">
              <w:t>.</w:t>
            </w:r>
          </w:p>
        </w:tc>
      </w:tr>
    </w:tbl>
    <w:p w14:paraId="46E3A402" w14:textId="77777777" w:rsidR="00733BE1" w:rsidRDefault="00733BE1" w:rsidP="007C1A74">
      <w:pPr>
        <w:spacing w:before="120" w:after="0"/>
        <w:rPr>
          <w:b/>
        </w:rPr>
      </w:pPr>
    </w:p>
    <w:p w14:paraId="2617CA01" w14:textId="77777777" w:rsidR="001C5DCF" w:rsidRPr="007C1A74" w:rsidRDefault="00E24B0A" w:rsidP="007C1A74">
      <w:pPr>
        <w:spacing w:before="120" w:after="0"/>
      </w:pPr>
      <w:r>
        <w:rPr>
          <w:b/>
        </w:rPr>
        <w:t xml:space="preserve">5. </w:t>
      </w:r>
      <w:r w:rsidR="007C1A74" w:rsidRPr="007C1A74">
        <w:rPr>
          <w:b/>
        </w:rPr>
        <w:t>Will Protective Equipment Be Used?</w:t>
      </w:r>
      <w:r w:rsidR="007C1A74">
        <w:rPr>
          <w:b/>
        </w:rPr>
        <w:t xml:space="preserve"> </w:t>
      </w:r>
      <w:r w:rsidR="007C1A74">
        <w:t xml:space="preserve"> Please give </w:t>
      </w:r>
      <w:r w:rsidR="007C1A74" w:rsidRPr="00166F61">
        <w:rPr>
          <w:b/>
          <w:i/>
        </w:rPr>
        <w:t>specific</w:t>
      </w:r>
      <w:r w:rsidR="007C1A74">
        <w:t xml:space="preserve"> details of 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3402"/>
        <w:gridCol w:w="7598"/>
      </w:tblGrid>
      <w:tr w:rsidR="007C1A74" w14:paraId="4DD423F6" w14:textId="77777777" w:rsidTr="00175787">
        <w:tc>
          <w:tcPr>
            <w:tcW w:w="3402" w:type="dxa"/>
          </w:tcPr>
          <w:p w14:paraId="79AD43B4" w14:textId="4159E7DD" w:rsidR="007C1A74" w:rsidRPr="008F4E57" w:rsidRDefault="007C1A74" w:rsidP="006758E2">
            <w:pPr>
              <w:rPr>
                <w:sz w:val="18"/>
              </w:rPr>
            </w:pPr>
            <w:r>
              <w:t xml:space="preserve">Head </w:t>
            </w:r>
            <w:r w:rsidR="008F4E57" w:rsidRPr="008F4E5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8F4E57" w:rsidRPr="008F4E57">
              <w:rPr>
                <w:sz w:val="18"/>
              </w:rPr>
              <w:instrText xml:space="preserve"> FORMCHECKBOX </w:instrText>
            </w:r>
            <w:r w:rsidR="00F16B3E">
              <w:rPr>
                <w:sz w:val="18"/>
              </w:rPr>
            </w:r>
            <w:r w:rsidR="00F16B3E">
              <w:rPr>
                <w:sz w:val="18"/>
              </w:rPr>
              <w:fldChar w:fldCharType="separate"/>
            </w:r>
            <w:r w:rsidR="008F4E57" w:rsidRPr="008F4E57">
              <w:rPr>
                <w:sz w:val="18"/>
              </w:rPr>
              <w:fldChar w:fldCharType="end"/>
            </w:r>
            <w:bookmarkEnd w:id="22"/>
            <w:r w:rsidRPr="008F4E57">
              <w:rPr>
                <w:sz w:val="18"/>
              </w:rPr>
              <w:t xml:space="preserve">  </w:t>
            </w:r>
            <w:r w:rsidR="00982FAF" w:rsidRPr="008F4E57">
              <w:rPr>
                <w:sz w:val="18"/>
              </w:rPr>
              <w:t xml:space="preserve">  </w:t>
            </w:r>
            <w:r w:rsidR="00AA2378" w:rsidRPr="008F4E57">
              <w:rPr>
                <w:sz w:val="18"/>
              </w:rPr>
              <w:t xml:space="preserve"> </w:t>
            </w:r>
            <w:r>
              <w:t>Eye</w:t>
            </w:r>
            <w:r w:rsidR="008F4E57">
              <w:t xml:space="preserve"> </w:t>
            </w:r>
            <w:r w:rsidR="00CB3CEA"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18"/>
            <w:r w:rsidR="00CB3CEA">
              <w:rPr>
                <w:sz w:val="18"/>
              </w:rPr>
              <w:instrText xml:space="preserve"> FORMCHECKBOX </w:instrText>
            </w:r>
            <w:r w:rsidR="00F16B3E">
              <w:rPr>
                <w:sz w:val="18"/>
              </w:rPr>
            </w:r>
            <w:r w:rsidR="00F16B3E">
              <w:rPr>
                <w:sz w:val="18"/>
              </w:rPr>
              <w:fldChar w:fldCharType="separate"/>
            </w:r>
            <w:r w:rsidR="00CB3CEA">
              <w:rPr>
                <w:sz w:val="18"/>
              </w:rPr>
              <w:fldChar w:fldCharType="end"/>
            </w:r>
            <w:bookmarkEnd w:id="23"/>
            <w:r w:rsidRPr="008F4E57">
              <w:rPr>
                <w:sz w:val="18"/>
              </w:rPr>
              <w:t xml:space="preserve">          </w:t>
            </w:r>
            <w:r w:rsidR="00982FAF" w:rsidRPr="008F4E57">
              <w:rPr>
                <w:sz w:val="18"/>
              </w:rPr>
              <w:t xml:space="preserve">  </w:t>
            </w:r>
            <w:r w:rsidR="00AA2378" w:rsidRPr="008F4E57">
              <w:rPr>
                <w:sz w:val="18"/>
              </w:rPr>
              <w:t xml:space="preserve">   </w:t>
            </w:r>
            <w:r>
              <w:t>Ear</w:t>
            </w:r>
            <w:r w:rsidR="00DD5E39">
              <w:t xml:space="preserve"> </w:t>
            </w:r>
            <w:r w:rsidR="008F4E57" w:rsidRPr="008F4E57"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="008F4E57" w:rsidRPr="008F4E57">
              <w:rPr>
                <w:sz w:val="18"/>
              </w:rPr>
              <w:instrText xml:space="preserve"> FORMCHECKBOX </w:instrText>
            </w:r>
            <w:r w:rsidR="00F16B3E">
              <w:rPr>
                <w:sz w:val="18"/>
              </w:rPr>
            </w:r>
            <w:r w:rsidR="00F16B3E">
              <w:rPr>
                <w:sz w:val="18"/>
              </w:rPr>
              <w:fldChar w:fldCharType="separate"/>
            </w:r>
            <w:r w:rsidR="008F4E57" w:rsidRPr="008F4E57">
              <w:rPr>
                <w:sz w:val="18"/>
              </w:rPr>
              <w:fldChar w:fldCharType="end"/>
            </w:r>
            <w:bookmarkEnd w:id="24"/>
            <w:r w:rsidRPr="008F4E57">
              <w:rPr>
                <w:sz w:val="18"/>
              </w:rPr>
              <w:t xml:space="preserve"> </w:t>
            </w:r>
          </w:p>
          <w:p w14:paraId="070B4B34" w14:textId="5842C9AC" w:rsidR="007C1A74" w:rsidRDefault="007C1A74" w:rsidP="008F4E57">
            <w:r>
              <w:t xml:space="preserve">Body </w:t>
            </w:r>
            <w:r w:rsidR="00CB3CEA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Check20"/>
            <w:r w:rsidR="00CB3CEA">
              <w:rPr>
                <w:sz w:val="18"/>
              </w:rPr>
              <w:instrText xml:space="preserve"> FORMCHECKBOX </w:instrText>
            </w:r>
            <w:r w:rsidR="00F16B3E">
              <w:rPr>
                <w:sz w:val="18"/>
              </w:rPr>
            </w:r>
            <w:r w:rsidR="00F16B3E">
              <w:rPr>
                <w:sz w:val="18"/>
              </w:rPr>
              <w:fldChar w:fldCharType="separate"/>
            </w:r>
            <w:r w:rsidR="00CB3CEA">
              <w:rPr>
                <w:sz w:val="18"/>
              </w:rPr>
              <w:fldChar w:fldCharType="end"/>
            </w:r>
            <w:bookmarkEnd w:id="25"/>
            <w:r w:rsidRPr="008F4E57">
              <w:rPr>
                <w:sz w:val="18"/>
              </w:rPr>
              <w:t xml:space="preserve">     </w:t>
            </w:r>
            <w:r>
              <w:t xml:space="preserve">Hand </w:t>
            </w:r>
            <w:r w:rsidR="00CB3CEA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heck21"/>
            <w:r w:rsidR="00CB3CEA">
              <w:rPr>
                <w:sz w:val="18"/>
              </w:rPr>
              <w:instrText xml:space="preserve"> FORMCHECKBOX </w:instrText>
            </w:r>
            <w:r w:rsidR="00F16B3E">
              <w:rPr>
                <w:sz w:val="18"/>
              </w:rPr>
            </w:r>
            <w:r w:rsidR="00F16B3E">
              <w:rPr>
                <w:sz w:val="18"/>
              </w:rPr>
              <w:fldChar w:fldCharType="separate"/>
            </w:r>
            <w:r w:rsidR="00CB3CEA">
              <w:rPr>
                <w:sz w:val="18"/>
              </w:rPr>
              <w:fldChar w:fldCharType="end"/>
            </w:r>
            <w:bookmarkEnd w:id="26"/>
            <w:r w:rsidRPr="008F4E57">
              <w:rPr>
                <w:sz w:val="18"/>
              </w:rPr>
              <w:t xml:space="preserve">       </w:t>
            </w:r>
            <w:r w:rsidR="00AA2378" w:rsidRPr="008F4E57">
              <w:rPr>
                <w:sz w:val="18"/>
              </w:rPr>
              <w:t xml:space="preserve"> </w:t>
            </w:r>
            <w:r w:rsidR="00982FAF" w:rsidRPr="008F4E57">
              <w:rPr>
                <w:sz w:val="18"/>
              </w:rPr>
              <w:t xml:space="preserve">  </w:t>
            </w:r>
            <w:r w:rsidR="00AA2378" w:rsidRPr="008F4E57">
              <w:rPr>
                <w:sz w:val="18"/>
              </w:rPr>
              <w:t xml:space="preserve">  </w:t>
            </w:r>
            <w:r>
              <w:t>Foot</w:t>
            </w:r>
            <w:r w:rsidR="00125795">
              <w:t xml:space="preserve"> </w:t>
            </w:r>
            <w:r w:rsidR="008F4E57" w:rsidRPr="008F4E57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="008F4E57" w:rsidRPr="008F4E57">
              <w:rPr>
                <w:sz w:val="18"/>
              </w:rPr>
              <w:instrText xml:space="preserve"> FORMCHECKBOX </w:instrText>
            </w:r>
            <w:r w:rsidR="00F16B3E">
              <w:rPr>
                <w:sz w:val="18"/>
              </w:rPr>
            </w:r>
            <w:r w:rsidR="00F16B3E">
              <w:rPr>
                <w:sz w:val="18"/>
              </w:rPr>
              <w:fldChar w:fldCharType="separate"/>
            </w:r>
            <w:r w:rsidR="008F4E57" w:rsidRPr="008F4E57">
              <w:rPr>
                <w:sz w:val="18"/>
              </w:rPr>
              <w:fldChar w:fldCharType="end"/>
            </w:r>
            <w:bookmarkEnd w:id="27"/>
          </w:p>
        </w:tc>
        <w:tc>
          <w:tcPr>
            <w:tcW w:w="7598" w:type="dxa"/>
          </w:tcPr>
          <w:p w14:paraId="47D94A0A" w14:textId="00A1E2FF" w:rsidR="004D2EE3" w:rsidRDefault="004D2EE3" w:rsidP="00334E91">
            <w:pPr>
              <w:jc w:val="both"/>
              <w:rPr>
                <w:i/>
                <w:iCs/>
              </w:rPr>
            </w:pPr>
            <w:r w:rsidRPr="00055710">
              <w:rPr>
                <w:i/>
                <w:iCs/>
                <w:highlight w:val="yellow"/>
              </w:rPr>
              <w:t>Head:</w:t>
            </w:r>
            <w:r w:rsidRPr="00055710">
              <w:rPr>
                <w:highlight w:val="yellow"/>
              </w:rPr>
              <w:t xml:space="preserve"> Face coverings </w:t>
            </w:r>
            <w:r w:rsidR="00055710">
              <w:rPr>
                <w:highlight w:val="yellow"/>
              </w:rPr>
              <w:t xml:space="preserve">are </w:t>
            </w:r>
            <w:r w:rsidRPr="00055710">
              <w:rPr>
                <w:highlight w:val="yellow"/>
              </w:rPr>
              <w:t>mandatory</w:t>
            </w:r>
            <w:r w:rsidR="00055710" w:rsidRPr="00055710">
              <w:rPr>
                <w:highlight w:val="yellow"/>
              </w:rPr>
              <w:t xml:space="preserve"> in all communal areas.</w:t>
            </w:r>
            <w:r w:rsidR="00055710">
              <w:t xml:space="preserve"> Rubber eye cups have been removed to reduce eye contact with the eyepieces; users should use the camera output (i.e., monitor display) rather than microscope eyepieces if practical. </w:t>
            </w:r>
          </w:p>
          <w:p w14:paraId="3E6D08B9" w14:textId="6FB1A4C5" w:rsidR="00F34C76" w:rsidRDefault="00F34C76" w:rsidP="00334E91">
            <w:pPr>
              <w:jc w:val="both"/>
            </w:pPr>
            <w:r w:rsidRPr="00F34C76">
              <w:rPr>
                <w:i/>
                <w:iCs/>
              </w:rPr>
              <w:t>Hands</w:t>
            </w:r>
            <w:r>
              <w:t xml:space="preserve">: </w:t>
            </w:r>
            <w:r w:rsidR="00272AB3">
              <w:t xml:space="preserve">Hands must be sanitised upon entering and leaving the facility </w:t>
            </w:r>
            <w:r w:rsidR="000D63FD">
              <w:t xml:space="preserve">(wall-mounted </w:t>
            </w:r>
            <w:r w:rsidR="00334E91">
              <w:t>hand</w:t>
            </w:r>
            <w:r w:rsidR="00FD7BDA">
              <w:t xml:space="preserve"> sanitiser</w:t>
            </w:r>
            <w:r w:rsidR="00334E91">
              <w:t xml:space="preserve"> station</w:t>
            </w:r>
            <w:r w:rsidR="006630E1">
              <w:t xml:space="preserve"> opposite office</w:t>
            </w:r>
            <w:r w:rsidR="000D63FD">
              <w:t xml:space="preserve"> area)</w:t>
            </w:r>
            <w:r w:rsidR="00C51E3C">
              <w:t>. G</w:t>
            </w:r>
            <w:r w:rsidR="00B262B0">
              <w:t xml:space="preserve">loves must be worn </w:t>
            </w:r>
            <w:r w:rsidR="00E36362">
              <w:t xml:space="preserve">in the laboratory areas </w:t>
            </w:r>
            <w:r w:rsidR="00B262B0">
              <w:t xml:space="preserve">before using any of the </w:t>
            </w:r>
            <w:r w:rsidR="00F67BF9">
              <w:t xml:space="preserve">imaging </w:t>
            </w:r>
            <w:r w:rsidR="00B262B0">
              <w:t>equipment</w:t>
            </w:r>
            <w:r w:rsidR="000D63FD">
              <w:t>. H</w:t>
            </w:r>
            <w:r w:rsidR="00461FF1">
              <w:t>and</w:t>
            </w:r>
            <w:r w:rsidR="00B26467">
              <w:t xml:space="preserve"> saniti</w:t>
            </w:r>
            <w:r w:rsidR="00FD7BDA">
              <w:t>s</w:t>
            </w:r>
            <w:r w:rsidR="00B26467">
              <w:t>ing</w:t>
            </w:r>
            <w:r w:rsidR="00461FF1">
              <w:t xml:space="preserve"> gel and gloves </w:t>
            </w:r>
            <w:r w:rsidR="00B26467">
              <w:t xml:space="preserve">(S, M &amp; L) </w:t>
            </w:r>
            <w:r w:rsidR="00461FF1">
              <w:t>are available within all microscopy suites</w:t>
            </w:r>
            <w:r w:rsidR="00272AB3">
              <w:t xml:space="preserve">. </w:t>
            </w:r>
          </w:p>
          <w:p w14:paraId="5750B247" w14:textId="30C372D1" w:rsidR="007C3C7A" w:rsidRDefault="00F34C76" w:rsidP="00334E91">
            <w:pPr>
              <w:jc w:val="both"/>
            </w:pPr>
            <w:r w:rsidRPr="00F34C76">
              <w:rPr>
                <w:i/>
                <w:iCs/>
              </w:rPr>
              <w:t>Body</w:t>
            </w:r>
            <w:r>
              <w:t xml:space="preserve">: </w:t>
            </w:r>
            <w:r w:rsidR="00055710">
              <w:t>L</w:t>
            </w:r>
            <w:r w:rsidR="00815F8E">
              <w:t>ab</w:t>
            </w:r>
            <w:r w:rsidR="002A3A3C">
              <w:t>-</w:t>
            </w:r>
            <w:r w:rsidR="00815F8E">
              <w:t xml:space="preserve">coats must be </w:t>
            </w:r>
            <w:r w:rsidR="00461FF1">
              <w:t>worn</w:t>
            </w:r>
            <w:r w:rsidR="00E622A8">
              <w:t xml:space="preserve"> in the lab areas</w:t>
            </w:r>
            <w:r w:rsidR="002A3A3C">
              <w:t>.</w:t>
            </w:r>
            <w:r>
              <w:t xml:space="preserve"> </w:t>
            </w:r>
          </w:p>
        </w:tc>
      </w:tr>
    </w:tbl>
    <w:p w14:paraId="5E7469DC" w14:textId="77777777" w:rsidR="007C2B71" w:rsidRDefault="007C2B71" w:rsidP="007C2B71">
      <w:pPr>
        <w:spacing w:after="0" w:line="240" w:lineRule="auto"/>
        <w:rPr>
          <w:b/>
        </w:rPr>
      </w:pPr>
    </w:p>
    <w:p w14:paraId="330E006E" w14:textId="77777777" w:rsidR="001C5DCF" w:rsidRPr="00AA2378" w:rsidRDefault="00E24B0A" w:rsidP="00AA2378">
      <w:pPr>
        <w:spacing w:before="120" w:after="0"/>
      </w:pPr>
      <w:r>
        <w:rPr>
          <w:b/>
        </w:rPr>
        <w:t xml:space="preserve">6. </w:t>
      </w:r>
      <w:r w:rsidR="00AA2378">
        <w:rPr>
          <w:b/>
        </w:rPr>
        <w:t>Is the Environment at Risk?</w:t>
      </w:r>
      <w:r w:rsidR="00AA2378">
        <w:t xml:space="preserve">            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3402"/>
        <w:gridCol w:w="7598"/>
      </w:tblGrid>
      <w:tr w:rsidR="00AA2378" w14:paraId="6E68CF90" w14:textId="77777777" w:rsidTr="00175787">
        <w:tc>
          <w:tcPr>
            <w:tcW w:w="3402" w:type="dxa"/>
          </w:tcPr>
          <w:p w14:paraId="3B3337D4" w14:textId="121C7D3F" w:rsidR="00AA2378" w:rsidRDefault="00AA2378" w:rsidP="006758E2">
            <w:r>
              <w:t xml:space="preserve">Yes </w:t>
            </w:r>
            <w:r w:rsidR="006630E1"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Check23"/>
            <w:r w:rsidR="006630E1">
              <w:rPr>
                <w:sz w:val="18"/>
              </w:rPr>
              <w:instrText xml:space="preserve"> FORMCHECKBOX </w:instrText>
            </w:r>
            <w:r w:rsidR="00F16B3E">
              <w:rPr>
                <w:sz w:val="18"/>
              </w:rPr>
            </w:r>
            <w:r w:rsidR="00F16B3E">
              <w:rPr>
                <w:sz w:val="18"/>
              </w:rPr>
              <w:fldChar w:fldCharType="separate"/>
            </w:r>
            <w:r w:rsidR="006630E1">
              <w:rPr>
                <w:sz w:val="18"/>
              </w:rPr>
              <w:fldChar w:fldCharType="end"/>
            </w:r>
            <w:bookmarkEnd w:id="28"/>
            <w:r w:rsidRPr="008F4E57">
              <w:rPr>
                <w:sz w:val="18"/>
              </w:rPr>
              <w:t xml:space="preserve"> </w:t>
            </w:r>
            <w:r>
              <w:t xml:space="preserve">           </w:t>
            </w:r>
            <w:r w:rsidR="00125795">
              <w:t xml:space="preserve">  </w:t>
            </w:r>
            <w:r>
              <w:t>No</w:t>
            </w:r>
            <w:r w:rsidR="00125795">
              <w:t xml:space="preserve"> </w:t>
            </w:r>
            <w:r w:rsidR="008F4E57" w:rsidRPr="008F4E57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="008F4E57" w:rsidRPr="008F4E57">
              <w:rPr>
                <w:sz w:val="18"/>
              </w:rPr>
              <w:instrText xml:space="preserve"> FORMCHECKBOX </w:instrText>
            </w:r>
            <w:r w:rsidR="00F16B3E">
              <w:rPr>
                <w:sz w:val="18"/>
              </w:rPr>
            </w:r>
            <w:r w:rsidR="00F16B3E">
              <w:rPr>
                <w:sz w:val="18"/>
              </w:rPr>
              <w:fldChar w:fldCharType="separate"/>
            </w:r>
            <w:r w:rsidR="008F4E57" w:rsidRPr="008F4E57">
              <w:rPr>
                <w:sz w:val="18"/>
              </w:rPr>
              <w:fldChar w:fldCharType="end"/>
            </w:r>
            <w:bookmarkEnd w:id="29"/>
          </w:p>
        </w:tc>
        <w:tc>
          <w:tcPr>
            <w:tcW w:w="7598" w:type="dxa"/>
          </w:tcPr>
          <w:p w14:paraId="24B7F3F3" w14:textId="549E1FA8" w:rsidR="00055710" w:rsidRPr="00BD0326" w:rsidRDefault="00055710" w:rsidP="00055710">
            <w:pPr>
              <w:spacing w:before="40" w:after="40"/>
              <w:jc w:val="both"/>
              <w:rPr>
                <w:rFonts w:cs="Arial"/>
                <w:szCs w:val="20"/>
              </w:rPr>
            </w:pPr>
            <w:r w:rsidRPr="00055710">
              <w:rPr>
                <w:rFonts w:cs="Arial"/>
                <w:szCs w:val="20"/>
                <w:highlight w:val="yellow"/>
              </w:rPr>
              <w:t xml:space="preserve">Room occupancy status has now increased to two independent users/two research bubbles per microscopy suite up to a maximum of four people per microscopy suite in total. </w:t>
            </w:r>
            <w:r w:rsidRPr="00BD0326">
              <w:rPr>
                <w:rFonts w:cs="Arial"/>
                <w:szCs w:val="20"/>
                <w:highlight w:val="yellow"/>
              </w:rPr>
              <w:t xml:space="preserve">Direct hands-on training and support for </w:t>
            </w:r>
            <w:r>
              <w:rPr>
                <w:rFonts w:cs="Arial"/>
                <w:szCs w:val="20"/>
                <w:highlight w:val="yellow"/>
              </w:rPr>
              <w:t xml:space="preserve">the </w:t>
            </w:r>
            <w:r w:rsidRPr="00BD0326">
              <w:rPr>
                <w:rFonts w:cs="Arial"/>
                <w:szCs w:val="20"/>
                <w:highlight w:val="yellow"/>
              </w:rPr>
              <w:t>microscope systems will now resume under social distancing rules and with PPE including face</w:t>
            </w:r>
            <w:ins w:id="30" w:author="Marc Isaacs" w:date="2021-09-28T14:50:00Z">
              <w:r w:rsidR="00FD7BDA">
                <w:rPr>
                  <w:rFonts w:cs="Arial"/>
                  <w:szCs w:val="20"/>
                  <w:highlight w:val="yellow"/>
                </w:rPr>
                <w:t xml:space="preserve"> coverings</w:t>
              </w:r>
            </w:ins>
            <w:del w:id="31" w:author="Marc Isaacs" w:date="2021-09-28T14:50:00Z">
              <w:r w:rsidRPr="00BD0326" w:rsidDel="00FD7BDA">
                <w:rPr>
                  <w:rFonts w:cs="Arial"/>
                  <w:szCs w:val="20"/>
                  <w:highlight w:val="yellow"/>
                </w:rPr>
                <w:delText>masks</w:delText>
              </w:r>
            </w:del>
            <w:r w:rsidRPr="00BD0326">
              <w:rPr>
                <w:rFonts w:cs="Arial"/>
                <w:szCs w:val="20"/>
              </w:rPr>
              <w:t>.</w:t>
            </w:r>
          </w:p>
          <w:p w14:paraId="36F19EE0" w14:textId="6E725913" w:rsidR="00AA2378" w:rsidRDefault="00FE7FD0" w:rsidP="00181E64">
            <w:pPr>
              <w:jc w:val="both"/>
            </w:pPr>
            <w:r>
              <w:t>Users must follow all guidelines provided to reduce the risk of viral transmission with</w:t>
            </w:r>
            <w:r w:rsidR="00FD7BDA">
              <w:t>in</w:t>
            </w:r>
            <w:r>
              <w:t xml:space="preserve"> the facility. </w:t>
            </w:r>
            <w:r w:rsidR="002F67D1">
              <w:t xml:space="preserve">Users </w:t>
            </w:r>
            <w:r w:rsidR="00525F7F">
              <w:t xml:space="preserve">must </w:t>
            </w:r>
            <w:r w:rsidR="0094109B">
              <w:t>clean</w:t>
            </w:r>
            <w:r w:rsidR="00525F7F">
              <w:t xml:space="preserve"> </w:t>
            </w:r>
            <w:r w:rsidR="005D44E3">
              <w:t xml:space="preserve">their work area </w:t>
            </w:r>
            <w:r w:rsidR="002F67D1">
              <w:t xml:space="preserve">and imaging workstations </w:t>
            </w:r>
            <w:r w:rsidR="0094109B">
              <w:t>with</w:t>
            </w:r>
            <w:r w:rsidR="005D44E3">
              <w:t xml:space="preserve"> blue lab roll </w:t>
            </w:r>
            <w:proofErr w:type="gramStart"/>
            <w:r w:rsidR="005D44E3">
              <w:t>lightly-moistened</w:t>
            </w:r>
            <w:proofErr w:type="gramEnd"/>
            <w:r w:rsidR="005D44E3">
              <w:t xml:space="preserve"> with absolute alcohol</w:t>
            </w:r>
            <w:r w:rsidR="002F67D1">
              <w:t xml:space="preserve"> before and after </w:t>
            </w:r>
            <w:r w:rsidR="0094109B">
              <w:t xml:space="preserve">each </w:t>
            </w:r>
            <w:r w:rsidR="00DF5AB8">
              <w:t xml:space="preserve">use, </w:t>
            </w:r>
            <w:r w:rsidR="00BA7F94">
              <w:t>following the</w:t>
            </w:r>
            <w:r w:rsidR="00A30C63">
              <w:t xml:space="preserve"> procedure</w:t>
            </w:r>
            <w:r w:rsidR="00DF5AB8">
              <w:t xml:space="preserve"> </w:t>
            </w:r>
            <w:r w:rsidR="00BC33A4">
              <w:t xml:space="preserve">described </w:t>
            </w:r>
            <w:r w:rsidR="00DF5AB8">
              <w:t>on the laminated sheets</w:t>
            </w:r>
            <w:r w:rsidR="00BA7F94">
              <w:t xml:space="preserve"> </w:t>
            </w:r>
            <w:r w:rsidR="0094109B">
              <w:t>provided</w:t>
            </w:r>
            <w:r w:rsidR="0057031F">
              <w:t xml:space="preserve"> (one at each workstation)</w:t>
            </w:r>
            <w:r w:rsidR="00BA7F94">
              <w:t>.</w:t>
            </w:r>
            <w:r w:rsidR="00621B0F">
              <w:t xml:space="preserve"> At the end of the session</w:t>
            </w:r>
            <w:r w:rsidR="00E90C75">
              <w:t>,</w:t>
            </w:r>
            <w:r w:rsidR="00621B0F">
              <w:t xml:space="preserve"> all PPE and cleaning</w:t>
            </w:r>
            <w:r w:rsidR="00494380">
              <w:t xml:space="preserve"> material should be disposed of in the </w:t>
            </w:r>
            <w:r w:rsidR="00B65998">
              <w:t>appropriate</w:t>
            </w:r>
            <w:r w:rsidR="00494380">
              <w:t xml:space="preserve"> waste containers </w:t>
            </w:r>
            <w:r w:rsidR="00B65998">
              <w:t>(see below).</w:t>
            </w:r>
            <w:r w:rsidR="0057031F">
              <w:t xml:space="preserve"> Enhanced cleaning of the facility will be undertaken by the University cleaning services within BIOSI.</w:t>
            </w:r>
          </w:p>
        </w:tc>
      </w:tr>
    </w:tbl>
    <w:p w14:paraId="45EFBF7F" w14:textId="77777777" w:rsidR="007C2B71" w:rsidRDefault="007C2B71" w:rsidP="007C2B71">
      <w:pPr>
        <w:spacing w:after="0" w:line="240" w:lineRule="auto"/>
        <w:rPr>
          <w:b/>
        </w:rPr>
      </w:pPr>
    </w:p>
    <w:p w14:paraId="19925277" w14:textId="77777777" w:rsidR="00166F61" w:rsidRPr="00166F61" w:rsidRDefault="00166F61" w:rsidP="007C2B71">
      <w:pPr>
        <w:spacing w:after="0" w:line="240" w:lineRule="auto"/>
      </w:pPr>
      <w:r>
        <w:rPr>
          <w:b/>
        </w:rPr>
        <w:t>7. Will Waste be generated?</w:t>
      </w:r>
      <w:r>
        <w:rPr>
          <w:b/>
        </w:rPr>
        <w:tab/>
      </w:r>
      <w:r>
        <w:rPr>
          <w:b/>
        </w:rPr>
        <w:tab/>
      </w:r>
      <w:r>
        <w:t>If ‘</w:t>
      </w:r>
      <w:proofErr w:type="gramStart"/>
      <w:r>
        <w:t>yes’</w:t>
      </w:r>
      <w:proofErr w:type="gramEnd"/>
      <w:r>
        <w:t xml:space="preserve"> please give details of disposal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3402"/>
        <w:gridCol w:w="7598"/>
      </w:tblGrid>
      <w:tr w:rsidR="00166F61" w14:paraId="7FA248FA" w14:textId="77777777" w:rsidTr="00166F61">
        <w:tc>
          <w:tcPr>
            <w:tcW w:w="3402" w:type="dxa"/>
          </w:tcPr>
          <w:p w14:paraId="1D726537" w14:textId="546BCC17" w:rsidR="00166F61" w:rsidRDefault="00166F61" w:rsidP="00166F61">
            <w:r>
              <w:t xml:space="preserve">Yes </w:t>
            </w:r>
            <w:r w:rsidR="00E977C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77C5">
              <w:rPr>
                <w:sz w:val="18"/>
              </w:rPr>
              <w:instrText xml:space="preserve"> FORMCHECKBOX </w:instrText>
            </w:r>
            <w:r w:rsidR="00F16B3E">
              <w:rPr>
                <w:sz w:val="18"/>
              </w:rPr>
            </w:r>
            <w:r w:rsidR="00F16B3E">
              <w:rPr>
                <w:sz w:val="18"/>
              </w:rPr>
              <w:fldChar w:fldCharType="separate"/>
            </w:r>
            <w:r w:rsidR="00E977C5">
              <w:rPr>
                <w:sz w:val="18"/>
              </w:rPr>
              <w:fldChar w:fldCharType="end"/>
            </w:r>
            <w:r w:rsidRPr="008F4E57">
              <w:rPr>
                <w:sz w:val="18"/>
              </w:rPr>
              <w:t xml:space="preserve"> </w:t>
            </w:r>
            <w:r>
              <w:t xml:space="preserve">             No </w:t>
            </w:r>
            <w:r w:rsidRPr="008F4E57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E57">
              <w:rPr>
                <w:sz w:val="18"/>
              </w:rPr>
              <w:instrText xml:space="preserve"> FORMCHECKBOX </w:instrText>
            </w:r>
            <w:r w:rsidR="00F16B3E">
              <w:rPr>
                <w:sz w:val="18"/>
              </w:rPr>
            </w:r>
            <w:r w:rsidR="00F16B3E">
              <w:rPr>
                <w:sz w:val="18"/>
              </w:rPr>
              <w:fldChar w:fldCharType="separate"/>
            </w:r>
            <w:r w:rsidRPr="008F4E57">
              <w:rPr>
                <w:sz w:val="18"/>
              </w:rPr>
              <w:fldChar w:fldCharType="end"/>
            </w:r>
          </w:p>
        </w:tc>
        <w:tc>
          <w:tcPr>
            <w:tcW w:w="7598" w:type="dxa"/>
          </w:tcPr>
          <w:p w14:paraId="785C6C07" w14:textId="35F65E7A" w:rsidR="00D93BE8" w:rsidRDefault="00E33C34" w:rsidP="001D5EA4">
            <w:pPr>
              <w:jc w:val="both"/>
            </w:pPr>
            <w:r>
              <w:t>Used gloves and cleaning materials (</w:t>
            </w:r>
            <w:r w:rsidR="00AC5191">
              <w:t xml:space="preserve">blue lab roll </w:t>
            </w:r>
            <w:proofErr w:type="gramStart"/>
            <w:r w:rsidR="00AC5191">
              <w:t>lightly-moistened</w:t>
            </w:r>
            <w:proofErr w:type="gramEnd"/>
            <w:r w:rsidR="00AC5191">
              <w:t xml:space="preserve"> with absolute </w:t>
            </w:r>
            <w:r>
              <w:t>alcohol</w:t>
            </w:r>
            <w:r w:rsidR="00AC5191">
              <w:t>)</w:t>
            </w:r>
            <w:r w:rsidR="005D44E3">
              <w:t xml:space="preserve"> should be disposed of in the orange cardboard waste containers</w:t>
            </w:r>
            <w:r w:rsidR="00222B6F">
              <w:t xml:space="preserve"> </w:t>
            </w:r>
            <w:r w:rsidR="00772552">
              <w:t xml:space="preserve">provided </w:t>
            </w:r>
            <w:r w:rsidR="00222B6F">
              <w:t xml:space="preserve">in each microscopy suite. </w:t>
            </w:r>
          </w:p>
          <w:p w14:paraId="48A1BB7B" w14:textId="7D8C7073" w:rsidR="00166F61" w:rsidRDefault="00D93BE8" w:rsidP="001D5EA4">
            <w:pPr>
              <w:jc w:val="both"/>
            </w:pPr>
            <w:r>
              <w:t>Glass h</w:t>
            </w:r>
            <w:r w:rsidR="00222B6F">
              <w:t>istology slides should be disposed of in the yellow plastic contaminated sharps bins</w:t>
            </w:r>
            <w:r w:rsidR="00772552">
              <w:t xml:space="preserve"> provided</w:t>
            </w:r>
            <w:r>
              <w:t xml:space="preserve"> in each microscopy suite</w:t>
            </w:r>
            <w:r w:rsidR="00222B6F">
              <w:t>.</w:t>
            </w:r>
            <w:r w:rsidR="00F16B3E">
              <w:t xml:space="preserve"> </w:t>
            </w:r>
            <w:r w:rsidR="00F16B3E">
              <w:t>All waste should be disposed of through the appropriate disposal route.</w:t>
            </w:r>
          </w:p>
        </w:tc>
      </w:tr>
    </w:tbl>
    <w:p w14:paraId="6048536D" w14:textId="77777777" w:rsidR="001D5EA4" w:rsidRDefault="001D5EA4" w:rsidP="00EF149D">
      <w:pPr>
        <w:spacing w:before="120" w:after="0"/>
        <w:rPr>
          <w:b/>
        </w:rPr>
      </w:pPr>
    </w:p>
    <w:p w14:paraId="384073AF" w14:textId="77CF2195" w:rsidR="00EF149D" w:rsidRPr="00390970" w:rsidRDefault="00166F61" w:rsidP="00EF149D">
      <w:pPr>
        <w:spacing w:before="120" w:after="0"/>
        <w:rPr>
          <w:b/>
        </w:rPr>
      </w:pPr>
      <w:r>
        <w:rPr>
          <w:b/>
        </w:rPr>
        <w:t>8</w:t>
      </w:r>
      <w:r w:rsidR="00E24B0A">
        <w:rPr>
          <w:b/>
        </w:rPr>
        <w:t xml:space="preserve">. </w:t>
      </w:r>
      <w:r w:rsidR="00EF149D" w:rsidRPr="00390970">
        <w:rPr>
          <w:b/>
        </w:rPr>
        <w:t>Hazards involved</w:t>
      </w:r>
    </w:p>
    <w:tbl>
      <w:tblPr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263"/>
        <w:gridCol w:w="2694"/>
        <w:gridCol w:w="3491"/>
        <w:gridCol w:w="851"/>
        <w:gridCol w:w="851"/>
        <w:gridCol w:w="851"/>
      </w:tblGrid>
      <w:tr w:rsidR="00EF149D" w:rsidRPr="00175787" w14:paraId="1CA9C8CD" w14:textId="77777777" w:rsidTr="00202529">
        <w:tc>
          <w:tcPr>
            <w:tcW w:w="2263" w:type="dxa"/>
            <w:vAlign w:val="center"/>
          </w:tcPr>
          <w:p w14:paraId="1BA2E056" w14:textId="77777777" w:rsidR="00EF149D" w:rsidRPr="00175787" w:rsidRDefault="00EF149D" w:rsidP="00E24B0A">
            <w:pPr>
              <w:jc w:val="center"/>
              <w:rPr>
                <w:b/>
                <w:sz w:val="16"/>
              </w:rPr>
            </w:pPr>
            <w:r w:rsidRPr="00175787">
              <w:rPr>
                <w:b/>
                <w:sz w:val="16"/>
              </w:rPr>
              <w:t>Work Activity / Item of Equipment / Procedure / Physical Location</w:t>
            </w:r>
          </w:p>
        </w:tc>
        <w:tc>
          <w:tcPr>
            <w:tcW w:w="2694" w:type="dxa"/>
            <w:vAlign w:val="center"/>
          </w:tcPr>
          <w:p w14:paraId="5284FBF6" w14:textId="77777777" w:rsidR="00EF149D" w:rsidRPr="00175787" w:rsidRDefault="00EF149D" w:rsidP="00E24B0A">
            <w:pPr>
              <w:jc w:val="center"/>
              <w:rPr>
                <w:b/>
              </w:rPr>
            </w:pPr>
            <w:r w:rsidRPr="00175787">
              <w:rPr>
                <w:b/>
              </w:rPr>
              <w:t>Hazard</w:t>
            </w:r>
          </w:p>
        </w:tc>
        <w:tc>
          <w:tcPr>
            <w:tcW w:w="3491" w:type="dxa"/>
            <w:vAlign w:val="center"/>
          </w:tcPr>
          <w:p w14:paraId="52C2F976" w14:textId="77777777" w:rsidR="00EF149D" w:rsidRPr="00175787" w:rsidRDefault="00EF149D" w:rsidP="00E24B0A">
            <w:pPr>
              <w:jc w:val="center"/>
              <w:rPr>
                <w:b/>
              </w:rPr>
            </w:pPr>
            <w:r w:rsidRPr="00175787">
              <w:rPr>
                <w:b/>
              </w:rPr>
              <w:t>Control Measures and Consequence of Failure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CE90FB1" w14:textId="59EA38C1" w:rsidR="00EF149D" w:rsidRPr="00175787" w:rsidRDefault="00E3592A" w:rsidP="00E24B0A">
            <w:pPr>
              <w:jc w:val="center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 wp14:anchorId="702D4BB4" wp14:editId="6B348BF5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146050</wp:posOffset>
                      </wp:positionV>
                      <wp:extent cx="95250" cy="123825"/>
                      <wp:effectExtent l="3175" t="0" r="0" b="4445"/>
                      <wp:wrapNone/>
                      <wp:docPr id="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5481DD" w14:textId="77777777" w:rsidR="00D862B6" w:rsidRDefault="00D862B6" w:rsidP="00EF149D">
                                  <w:pPr>
                                    <w:spacing w:after="0" w:line="240" w:lineRule="auto"/>
                                  </w:pPr>
                                  <w:r>
                                    <w:sym w:font="Wingdings 2" w:char="F0CE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D4BB4" id="Text Box 50" o:spid="_x0000_s1027" type="#_x0000_t202" style="position:absolute;left:0;text-align:left;margin-left:38.4pt;margin-top:11.5pt;width:7.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" stroked="f">
                      <v:textbox inset="0,0,0,0">
                        <w:txbxContent>
                          <w:p w14:paraId="3B5481DD" w14:textId="77777777" w:rsidR="00D862B6" w:rsidRDefault="00D862B6" w:rsidP="00EF149D">
                            <w:pPr>
                              <w:spacing w:after="0" w:line="240" w:lineRule="auto"/>
                            </w:pPr>
                            <w:r>
                              <w:sym w:font="Wingdings 2" w:char="F0CE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F149D" w:rsidRPr="00175787">
              <w:rPr>
                <w:b/>
                <w:sz w:val="16"/>
              </w:rPr>
              <w:t>Likelihood (0 to 5)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340BBB63" w14:textId="7CA24A96" w:rsidR="00EF149D" w:rsidRPr="00175787" w:rsidRDefault="00E3592A" w:rsidP="00E24B0A">
            <w:pPr>
              <w:jc w:val="center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14BE1A66" wp14:editId="67C7F22B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117475</wp:posOffset>
                      </wp:positionV>
                      <wp:extent cx="95250" cy="123825"/>
                      <wp:effectExtent l="4445" t="0" r="0" b="4445"/>
                      <wp:wrapNone/>
                      <wp:docPr id="5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1F534F" w14:textId="77777777" w:rsidR="00D862B6" w:rsidRPr="001F72B5" w:rsidRDefault="00D862B6" w:rsidP="00EF149D">
                                  <w:pPr>
                                    <w:spacing w:after="0" w:line="240" w:lineRule="auto"/>
                                  </w:pPr>
                                  <w:r w:rsidRPr="001F72B5">
                                    <w:rPr>
                                      <w:rFonts w:cs="Arial"/>
                                    </w:rPr>
                                    <w:t>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E1A66" id="Text Box 51" o:spid="_x0000_s1028" type="#_x0000_t202" style="position:absolute;left:0;text-align:left;margin-left:36.8pt;margin-top:9.25pt;width:7.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" stroked="f">
                      <v:textbox inset="0,0,0,0">
                        <w:txbxContent>
                          <w:p w14:paraId="061F534F" w14:textId="77777777" w:rsidR="00D862B6" w:rsidRPr="001F72B5" w:rsidRDefault="00D862B6" w:rsidP="00EF149D">
                            <w:pPr>
                              <w:spacing w:after="0" w:line="240" w:lineRule="auto"/>
                            </w:pPr>
                            <w:r w:rsidRPr="001F72B5">
                              <w:rPr>
                                <w:rFonts w:cs="Arial"/>
                              </w:rPr>
                              <w:t>═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F149D" w:rsidRPr="00175787">
              <w:rPr>
                <w:b/>
                <w:sz w:val="16"/>
              </w:rPr>
              <w:t>Severity (0 to 5)</w:t>
            </w:r>
          </w:p>
        </w:tc>
        <w:tc>
          <w:tcPr>
            <w:tcW w:w="851" w:type="dxa"/>
            <w:vAlign w:val="center"/>
          </w:tcPr>
          <w:p w14:paraId="4120A6BF" w14:textId="77777777" w:rsidR="00EF149D" w:rsidRPr="00175787" w:rsidRDefault="00EF149D" w:rsidP="00E24B0A">
            <w:pPr>
              <w:jc w:val="center"/>
              <w:rPr>
                <w:b/>
                <w:sz w:val="16"/>
              </w:rPr>
            </w:pPr>
            <w:r w:rsidRPr="00175787">
              <w:rPr>
                <w:b/>
                <w:sz w:val="16"/>
              </w:rPr>
              <w:t>Level of Risk</w:t>
            </w:r>
          </w:p>
        </w:tc>
      </w:tr>
      <w:tr w:rsidR="00733BE1" w:rsidRPr="00175787" w14:paraId="0FB6E3D3" w14:textId="77777777" w:rsidTr="00202529">
        <w:tc>
          <w:tcPr>
            <w:tcW w:w="2263" w:type="dxa"/>
          </w:tcPr>
          <w:p w14:paraId="043646B9" w14:textId="7E0ED88E" w:rsidR="00A72691" w:rsidRDefault="00924ED8" w:rsidP="00733BE1">
            <w:pPr>
              <w:rPr>
                <w:szCs w:val="20"/>
              </w:rPr>
            </w:pPr>
            <w:r>
              <w:rPr>
                <w:szCs w:val="20"/>
              </w:rPr>
              <w:t xml:space="preserve">Use of </w:t>
            </w:r>
            <w:r w:rsidR="001647E0">
              <w:rPr>
                <w:szCs w:val="20"/>
              </w:rPr>
              <w:t xml:space="preserve">Bioimaging </w:t>
            </w:r>
            <w:r w:rsidR="006856FE">
              <w:rPr>
                <w:szCs w:val="20"/>
              </w:rPr>
              <w:t>H</w:t>
            </w:r>
            <w:r w:rsidR="001647E0">
              <w:rPr>
                <w:szCs w:val="20"/>
              </w:rPr>
              <w:t>ub</w:t>
            </w:r>
            <w:r w:rsidR="00B502FB">
              <w:rPr>
                <w:szCs w:val="20"/>
              </w:rPr>
              <w:t xml:space="preserve"> </w:t>
            </w:r>
            <w:r w:rsidR="005426EB">
              <w:rPr>
                <w:szCs w:val="20"/>
              </w:rPr>
              <w:t>core</w:t>
            </w:r>
            <w:r w:rsidR="004E3BDF">
              <w:rPr>
                <w:szCs w:val="20"/>
              </w:rPr>
              <w:t xml:space="preserve"> </w:t>
            </w:r>
            <w:r w:rsidR="00B502FB">
              <w:rPr>
                <w:szCs w:val="20"/>
              </w:rPr>
              <w:t>facilities and services</w:t>
            </w:r>
            <w:r w:rsidR="00B54F7D">
              <w:rPr>
                <w:szCs w:val="20"/>
              </w:rPr>
              <w:t xml:space="preserve"> /</w:t>
            </w:r>
            <w:r w:rsidR="005426EB">
              <w:rPr>
                <w:szCs w:val="20"/>
              </w:rPr>
              <w:t xml:space="preserve"> </w:t>
            </w:r>
            <w:hyperlink r:id="rId16" w:history="1">
              <w:r w:rsidR="005426EB" w:rsidRPr="00EB5F04">
                <w:rPr>
                  <w:rStyle w:val="Hyperlink"/>
                </w:rPr>
                <w:t>https://www.cardiff.ac.uk/biosciences/research/technology-research-hubs/bioimaging-unit</w:t>
              </w:r>
            </w:hyperlink>
            <w:r w:rsidR="005426EB">
              <w:t>/</w:t>
            </w:r>
          </w:p>
          <w:p w14:paraId="38892B07" w14:textId="62D720EB" w:rsidR="00733BE1" w:rsidRPr="00175787" w:rsidRDefault="00A72691" w:rsidP="00733BE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BIOSI </w:t>
            </w:r>
            <w:proofErr w:type="spellStart"/>
            <w:proofErr w:type="gramStart"/>
            <w:r>
              <w:rPr>
                <w:szCs w:val="20"/>
              </w:rPr>
              <w:t>II,</w:t>
            </w:r>
            <w:r w:rsidR="00AE303C">
              <w:rPr>
                <w:szCs w:val="20"/>
              </w:rPr>
              <w:t>Ground</w:t>
            </w:r>
            <w:proofErr w:type="spellEnd"/>
            <w:proofErr w:type="gramEnd"/>
            <w:r w:rsidR="00AE303C">
              <w:rPr>
                <w:szCs w:val="20"/>
              </w:rPr>
              <w:t xml:space="preserve"> floor east (E/0.14;</w:t>
            </w:r>
            <w:r>
              <w:rPr>
                <w:szCs w:val="20"/>
              </w:rPr>
              <w:t>E</w:t>
            </w:r>
            <w:r w:rsidR="00AE303C">
              <w:rPr>
                <w:szCs w:val="20"/>
              </w:rPr>
              <w:t>/0.03-E/0.08)</w:t>
            </w:r>
          </w:p>
        </w:tc>
        <w:tc>
          <w:tcPr>
            <w:tcW w:w="2694" w:type="dxa"/>
          </w:tcPr>
          <w:p w14:paraId="01447B1F" w14:textId="5D8EA4BC" w:rsidR="00733BE1" w:rsidRPr="00175787" w:rsidRDefault="00B83DA4" w:rsidP="006856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T</w:t>
            </w:r>
            <w:r w:rsidR="00A45B8D">
              <w:rPr>
                <w:szCs w:val="20"/>
              </w:rPr>
              <w:t xml:space="preserve">ransmission of </w:t>
            </w:r>
            <w:r>
              <w:rPr>
                <w:szCs w:val="20"/>
              </w:rPr>
              <w:t>SARS-Co</w:t>
            </w:r>
            <w:r w:rsidR="00202529">
              <w:rPr>
                <w:szCs w:val="20"/>
              </w:rPr>
              <w:t>V</w:t>
            </w:r>
            <w:r>
              <w:rPr>
                <w:szCs w:val="20"/>
              </w:rPr>
              <w:t>-2 coronavirus</w:t>
            </w:r>
            <w:r w:rsidR="00202529">
              <w:rPr>
                <w:szCs w:val="20"/>
              </w:rPr>
              <w:t xml:space="preserve"> within the Bioimaging </w:t>
            </w:r>
            <w:r w:rsidR="000F6C4B">
              <w:rPr>
                <w:szCs w:val="20"/>
              </w:rPr>
              <w:t>H</w:t>
            </w:r>
            <w:r w:rsidR="00202529">
              <w:rPr>
                <w:szCs w:val="20"/>
              </w:rPr>
              <w:t>ub</w:t>
            </w:r>
            <w:r w:rsidR="000F6C4B">
              <w:rPr>
                <w:szCs w:val="20"/>
              </w:rPr>
              <w:t xml:space="preserve"> </w:t>
            </w:r>
            <w:r w:rsidR="005426EB">
              <w:rPr>
                <w:szCs w:val="20"/>
              </w:rPr>
              <w:t xml:space="preserve">core </w:t>
            </w:r>
            <w:r w:rsidR="000F6C4B">
              <w:rPr>
                <w:szCs w:val="20"/>
              </w:rPr>
              <w:t>facility</w:t>
            </w:r>
            <w:r w:rsidR="00202529">
              <w:rPr>
                <w:szCs w:val="20"/>
              </w:rPr>
              <w:t>.</w:t>
            </w:r>
          </w:p>
        </w:tc>
        <w:tc>
          <w:tcPr>
            <w:tcW w:w="3491" w:type="dxa"/>
          </w:tcPr>
          <w:p w14:paraId="47E12675" w14:textId="28FBFF53" w:rsidR="00B01800" w:rsidRPr="000F6C4B" w:rsidRDefault="008951FA" w:rsidP="008B6140">
            <w:pPr>
              <w:jc w:val="both"/>
              <w:rPr>
                <w:rFonts w:cs="Arial"/>
                <w:i/>
                <w:iCs/>
                <w:szCs w:val="20"/>
              </w:rPr>
            </w:pPr>
            <w:r w:rsidRPr="000F6C4B">
              <w:rPr>
                <w:rFonts w:cs="Arial"/>
                <w:i/>
                <w:iCs/>
                <w:szCs w:val="20"/>
              </w:rPr>
              <w:t>Administrative measures:</w:t>
            </w:r>
          </w:p>
          <w:p w14:paraId="312A4458" w14:textId="2A659A0A" w:rsidR="004933AE" w:rsidRPr="000F6C4B" w:rsidRDefault="007938DB" w:rsidP="008B6140">
            <w:pPr>
              <w:jc w:val="both"/>
              <w:rPr>
                <w:rFonts w:cs="Arial"/>
                <w:szCs w:val="20"/>
              </w:rPr>
            </w:pPr>
            <w:r w:rsidRPr="00F50E59">
              <w:rPr>
                <w:rFonts w:cs="Arial"/>
                <w:szCs w:val="20"/>
                <w:highlight w:val="yellow"/>
              </w:rPr>
              <w:t xml:space="preserve">Bioimaging </w:t>
            </w:r>
            <w:r w:rsidR="00E708FC" w:rsidRPr="00F50E59">
              <w:rPr>
                <w:rFonts w:cs="Arial"/>
                <w:szCs w:val="20"/>
                <w:highlight w:val="yellow"/>
              </w:rPr>
              <w:t>H</w:t>
            </w:r>
            <w:r w:rsidR="00B01800" w:rsidRPr="00F50E59">
              <w:rPr>
                <w:rFonts w:cs="Arial"/>
                <w:szCs w:val="20"/>
                <w:highlight w:val="yellow"/>
              </w:rPr>
              <w:t xml:space="preserve">ub webpages </w:t>
            </w:r>
            <w:r w:rsidR="00A61C1A" w:rsidRPr="00F50E59">
              <w:rPr>
                <w:rFonts w:cs="Arial"/>
                <w:szCs w:val="20"/>
                <w:highlight w:val="yellow"/>
              </w:rPr>
              <w:t xml:space="preserve">and SOP repository </w:t>
            </w:r>
            <w:r w:rsidR="00B01800" w:rsidRPr="00F50E59">
              <w:rPr>
                <w:rFonts w:cs="Arial"/>
                <w:szCs w:val="20"/>
                <w:highlight w:val="yellow"/>
              </w:rPr>
              <w:t>updated to include</w:t>
            </w:r>
            <w:r w:rsidRPr="00F50E59">
              <w:rPr>
                <w:rFonts w:cs="Arial"/>
                <w:szCs w:val="20"/>
                <w:highlight w:val="yellow"/>
              </w:rPr>
              <w:t xml:space="preserve"> new COVID-security guidelines</w:t>
            </w:r>
            <w:r w:rsidR="00A61C1A" w:rsidRPr="00F50E59">
              <w:rPr>
                <w:rFonts w:cs="Arial"/>
                <w:szCs w:val="20"/>
                <w:highlight w:val="yellow"/>
              </w:rPr>
              <w:t xml:space="preserve"> and instrument booking information</w:t>
            </w:r>
            <w:r w:rsidR="003D03CB" w:rsidRPr="00F50E59">
              <w:rPr>
                <w:rFonts w:cs="Arial"/>
                <w:szCs w:val="20"/>
                <w:highlight w:val="yellow"/>
              </w:rPr>
              <w:t>.</w:t>
            </w:r>
            <w:r w:rsidR="0016147D" w:rsidRPr="00F50E59">
              <w:rPr>
                <w:rFonts w:cs="Arial"/>
                <w:szCs w:val="20"/>
                <w:highlight w:val="yellow"/>
              </w:rPr>
              <w:t xml:space="preserve"> </w:t>
            </w:r>
            <w:r w:rsidR="004933AE" w:rsidRPr="00F50E59">
              <w:rPr>
                <w:rFonts w:cs="Arial"/>
                <w:szCs w:val="20"/>
                <w:highlight w:val="yellow"/>
              </w:rPr>
              <w:t xml:space="preserve">Hub userbase will be updated </w:t>
            </w:r>
            <w:r w:rsidR="00FF5CC2" w:rsidRPr="00F50E59">
              <w:rPr>
                <w:rFonts w:cs="Arial"/>
                <w:szCs w:val="20"/>
                <w:highlight w:val="yellow"/>
              </w:rPr>
              <w:t>through</w:t>
            </w:r>
            <w:r w:rsidR="00A20B8C" w:rsidRPr="00F50E59">
              <w:rPr>
                <w:rFonts w:cs="Arial"/>
                <w:szCs w:val="20"/>
                <w:highlight w:val="yellow"/>
              </w:rPr>
              <w:t xml:space="preserve"> </w:t>
            </w:r>
            <w:r w:rsidR="007A3355" w:rsidRPr="00F50E59">
              <w:rPr>
                <w:rFonts w:cs="Arial"/>
                <w:szCs w:val="20"/>
                <w:highlight w:val="yellow"/>
              </w:rPr>
              <w:lastRenderedPageBreak/>
              <w:t xml:space="preserve">these </w:t>
            </w:r>
            <w:r w:rsidR="00B24971" w:rsidRPr="00F50E59">
              <w:rPr>
                <w:rFonts w:cs="Arial"/>
                <w:szCs w:val="20"/>
                <w:highlight w:val="yellow"/>
              </w:rPr>
              <w:t xml:space="preserve">webpages, </w:t>
            </w:r>
            <w:r w:rsidR="005358F3" w:rsidRPr="00F50E59">
              <w:rPr>
                <w:rFonts w:cs="Arial"/>
                <w:szCs w:val="20"/>
                <w:highlight w:val="yellow"/>
              </w:rPr>
              <w:t xml:space="preserve">via email and </w:t>
            </w:r>
            <w:r w:rsidR="00A20B8C" w:rsidRPr="00F50E59">
              <w:rPr>
                <w:rFonts w:cs="Arial"/>
                <w:szCs w:val="20"/>
                <w:highlight w:val="yellow"/>
              </w:rPr>
              <w:t xml:space="preserve">social media </w:t>
            </w:r>
            <w:r w:rsidR="005358F3" w:rsidRPr="00F50E59">
              <w:rPr>
                <w:rFonts w:cs="Arial"/>
                <w:szCs w:val="20"/>
                <w:highlight w:val="yellow"/>
              </w:rPr>
              <w:t>channels</w:t>
            </w:r>
            <w:r w:rsidR="00FF5CC2" w:rsidRPr="00F50E59">
              <w:rPr>
                <w:rFonts w:cs="Arial"/>
                <w:szCs w:val="20"/>
                <w:highlight w:val="yellow"/>
              </w:rPr>
              <w:t>.</w:t>
            </w:r>
          </w:p>
          <w:p w14:paraId="3D1482BF" w14:textId="3094E6C2" w:rsidR="00801649" w:rsidRDefault="00801649" w:rsidP="008B6140">
            <w:pPr>
              <w:jc w:val="both"/>
              <w:rPr>
                <w:rFonts w:cs="Arial"/>
                <w:szCs w:val="20"/>
              </w:rPr>
            </w:pPr>
          </w:p>
          <w:p w14:paraId="5B6569D4" w14:textId="1ED47EE4" w:rsidR="00735AB6" w:rsidRDefault="00643764" w:rsidP="008B614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Desktop s</w:t>
            </w:r>
            <w:r w:rsidR="00735AB6">
              <w:rPr>
                <w:rFonts w:cs="Arial"/>
                <w:szCs w:val="20"/>
              </w:rPr>
              <w:t>hortcuts</w:t>
            </w:r>
            <w:r w:rsidR="00DF3262">
              <w:rPr>
                <w:rFonts w:cs="Arial"/>
                <w:szCs w:val="20"/>
              </w:rPr>
              <w:t xml:space="preserve"> (coronavirus icon)</w:t>
            </w:r>
            <w:r w:rsidR="00735AB6">
              <w:rPr>
                <w:rFonts w:cs="Arial"/>
                <w:szCs w:val="20"/>
              </w:rPr>
              <w:t xml:space="preserve"> to the above </w:t>
            </w:r>
            <w:r>
              <w:rPr>
                <w:rFonts w:cs="Arial"/>
                <w:szCs w:val="20"/>
              </w:rPr>
              <w:t>information</w:t>
            </w:r>
            <w:r w:rsidR="005358F3">
              <w:rPr>
                <w:rFonts w:cs="Arial"/>
                <w:szCs w:val="20"/>
              </w:rPr>
              <w:t xml:space="preserve"> sources</w:t>
            </w:r>
            <w:r>
              <w:rPr>
                <w:rFonts w:cs="Arial"/>
                <w:szCs w:val="20"/>
              </w:rPr>
              <w:t xml:space="preserve"> have been </w:t>
            </w:r>
            <w:r w:rsidR="00735AB6">
              <w:rPr>
                <w:rFonts w:cs="Arial"/>
                <w:szCs w:val="20"/>
              </w:rPr>
              <w:t>set</w:t>
            </w:r>
            <w:r>
              <w:rPr>
                <w:rFonts w:cs="Arial"/>
                <w:szCs w:val="20"/>
              </w:rPr>
              <w:t xml:space="preserve"> </w:t>
            </w:r>
            <w:r w:rsidR="00735AB6">
              <w:rPr>
                <w:rFonts w:cs="Arial"/>
                <w:szCs w:val="20"/>
              </w:rPr>
              <w:t xml:space="preserve">up on all </w:t>
            </w:r>
            <w:r>
              <w:rPr>
                <w:rFonts w:cs="Arial"/>
                <w:szCs w:val="20"/>
              </w:rPr>
              <w:t xml:space="preserve">networked imaging systems within the </w:t>
            </w:r>
            <w:r w:rsidR="00DF3262">
              <w:rPr>
                <w:rFonts w:cs="Arial"/>
                <w:szCs w:val="20"/>
              </w:rPr>
              <w:t>Bioimaging Hub.</w:t>
            </w:r>
          </w:p>
          <w:p w14:paraId="03A34F55" w14:textId="77777777" w:rsidR="00DF3262" w:rsidRPr="000F6C4B" w:rsidRDefault="00DF3262" w:rsidP="008B6140">
            <w:pPr>
              <w:jc w:val="both"/>
              <w:rPr>
                <w:rFonts w:cs="Arial"/>
                <w:szCs w:val="20"/>
              </w:rPr>
            </w:pPr>
          </w:p>
          <w:p w14:paraId="568991F8" w14:textId="3F62BEE7" w:rsidR="008951FA" w:rsidRPr="000F6C4B" w:rsidRDefault="002F06F2" w:rsidP="008B6140">
            <w:pPr>
              <w:jc w:val="both"/>
              <w:rPr>
                <w:rFonts w:cs="Arial"/>
                <w:szCs w:val="20"/>
              </w:rPr>
            </w:pPr>
            <w:r w:rsidRPr="000F6C4B">
              <w:rPr>
                <w:rFonts w:cs="Arial"/>
                <w:szCs w:val="20"/>
              </w:rPr>
              <w:t>COVID working guidelines</w:t>
            </w:r>
            <w:r w:rsidR="00F00AE6" w:rsidRPr="000F6C4B">
              <w:rPr>
                <w:rFonts w:cs="Arial"/>
                <w:szCs w:val="20"/>
              </w:rPr>
              <w:t xml:space="preserve"> on loop</w:t>
            </w:r>
            <w:r w:rsidR="00E84469" w:rsidRPr="000F6C4B">
              <w:rPr>
                <w:rFonts w:cs="Arial"/>
                <w:szCs w:val="20"/>
              </w:rPr>
              <w:t>ing display</w:t>
            </w:r>
            <w:r w:rsidR="00283B0E" w:rsidRPr="000F6C4B">
              <w:rPr>
                <w:rFonts w:cs="Arial"/>
                <w:szCs w:val="20"/>
              </w:rPr>
              <w:t xml:space="preserve"> </w:t>
            </w:r>
            <w:r w:rsidR="008D3274" w:rsidRPr="000F6C4B">
              <w:rPr>
                <w:rFonts w:cs="Arial"/>
                <w:szCs w:val="20"/>
              </w:rPr>
              <w:t>(</w:t>
            </w:r>
            <w:r w:rsidR="00E84469" w:rsidRPr="000F6C4B">
              <w:rPr>
                <w:rFonts w:cs="Arial"/>
                <w:szCs w:val="20"/>
              </w:rPr>
              <w:t>digital signage monitor</w:t>
            </w:r>
            <w:r w:rsidR="008D3274" w:rsidRPr="000F6C4B">
              <w:rPr>
                <w:rFonts w:cs="Arial"/>
                <w:szCs w:val="20"/>
              </w:rPr>
              <w:t>)</w:t>
            </w:r>
            <w:r w:rsidR="00E84469" w:rsidRPr="000F6C4B">
              <w:rPr>
                <w:rFonts w:cs="Arial"/>
                <w:szCs w:val="20"/>
              </w:rPr>
              <w:t xml:space="preserve"> outside </w:t>
            </w:r>
            <w:r w:rsidR="004A63E3" w:rsidRPr="000F6C4B">
              <w:rPr>
                <w:rFonts w:cs="Arial"/>
                <w:szCs w:val="20"/>
              </w:rPr>
              <w:t>facility</w:t>
            </w:r>
            <w:r w:rsidR="00801649" w:rsidRPr="000F6C4B">
              <w:rPr>
                <w:rFonts w:cs="Arial"/>
                <w:szCs w:val="20"/>
              </w:rPr>
              <w:t xml:space="preserve"> </w:t>
            </w:r>
            <w:r w:rsidR="008B6140" w:rsidRPr="000F6C4B">
              <w:rPr>
                <w:rFonts w:cs="Arial"/>
                <w:szCs w:val="20"/>
              </w:rPr>
              <w:t>and</w:t>
            </w:r>
            <w:r w:rsidR="00801649" w:rsidRPr="000F6C4B">
              <w:rPr>
                <w:rFonts w:cs="Arial"/>
                <w:szCs w:val="20"/>
              </w:rPr>
              <w:t xml:space="preserve"> </w:t>
            </w:r>
            <w:r w:rsidR="008B6140" w:rsidRPr="000F6C4B">
              <w:rPr>
                <w:rFonts w:cs="Arial"/>
                <w:szCs w:val="20"/>
              </w:rPr>
              <w:t>on laminated</w:t>
            </w:r>
            <w:r w:rsidR="004E3230" w:rsidRPr="000F6C4B">
              <w:rPr>
                <w:rFonts w:cs="Arial"/>
                <w:szCs w:val="20"/>
              </w:rPr>
              <w:t xml:space="preserve"> signage </w:t>
            </w:r>
            <w:r w:rsidR="00801649" w:rsidRPr="000F6C4B">
              <w:rPr>
                <w:rFonts w:cs="Arial"/>
                <w:szCs w:val="20"/>
              </w:rPr>
              <w:t xml:space="preserve">both </w:t>
            </w:r>
            <w:r w:rsidR="00D838B5" w:rsidRPr="000F6C4B">
              <w:rPr>
                <w:rFonts w:cs="Arial"/>
                <w:szCs w:val="20"/>
              </w:rPr>
              <w:t>outside and within the</w:t>
            </w:r>
            <w:r w:rsidR="00FF5CC2" w:rsidRPr="000F6C4B">
              <w:rPr>
                <w:rFonts w:cs="Arial"/>
                <w:szCs w:val="20"/>
              </w:rPr>
              <w:t xml:space="preserve"> facility.</w:t>
            </w:r>
          </w:p>
          <w:p w14:paraId="497FFDFD" w14:textId="5865F93C" w:rsidR="00C742D6" w:rsidRDefault="00C742D6" w:rsidP="008B6140">
            <w:pPr>
              <w:jc w:val="both"/>
              <w:rPr>
                <w:rFonts w:cs="Arial"/>
                <w:szCs w:val="20"/>
              </w:rPr>
            </w:pPr>
          </w:p>
          <w:p w14:paraId="3B3403FE" w14:textId="605AD26A" w:rsidR="00F50E59" w:rsidRPr="00F50E59" w:rsidRDefault="005A0687" w:rsidP="008B6140">
            <w:pPr>
              <w:jc w:val="both"/>
              <w:rPr>
                <w:rFonts w:cs="Arial"/>
                <w:szCs w:val="20"/>
              </w:rPr>
            </w:pPr>
            <w:r w:rsidRPr="000F6C4B">
              <w:rPr>
                <w:rFonts w:cs="Arial"/>
                <w:szCs w:val="20"/>
              </w:rPr>
              <w:t xml:space="preserve">All </w:t>
            </w:r>
            <w:r w:rsidR="00FD7BDA">
              <w:rPr>
                <w:rFonts w:cs="Arial"/>
                <w:szCs w:val="20"/>
              </w:rPr>
              <w:t>H</w:t>
            </w:r>
            <w:r w:rsidRPr="000F6C4B">
              <w:rPr>
                <w:rFonts w:cs="Arial"/>
                <w:szCs w:val="20"/>
              </w:rPr>
              <w:t xml:space="preserve">ub </w:t>
            </w:r>
            <w:proofErr w:type="gramStart"/>
            <w:r w:rsidRPr="000F6C4B">
              <w:rPr>
                <w:rFonts w:cs="Arial"/>
                <w:szCs w:val="20"/>
              </w:rPr>
              <w:t>staff</w:t>
            </w:r>
            <w:r w:rsidR="00D25084">
              <w:rPr>
                <w:rFonts w:cs="Arial"/>
                <w:szCs w:val="20"/>
              </w:rPr>
              <w:t xml:space="preserve">  have</w:t>
            </w:r>
            <w:proofErr w:type="gramEnd"/>
            <w:r w:rsidR="00D25084">
              <w:rPr>
                <w:rFonts w:cs="Arial"/>
                <w:szCs w:val="20"/>
              </w:rPr>
              <w:t xml:space="preserve"> been</w:t>
            </w:r>
            <w:r w:rsidRPr="000F6C4B">
              <w:rPr>
                <w:rFonts w:cs="Arial"/>
                <w:szCs w:val="20"/>
              </w:rPr>
              <w:t xml:space="preserve"> </w:t>
            </w:r>
            <w:r w:rsidR="006B4DC8" w:rsidRPr="000F6C4B">
              <w:rPr>
                <w:rFonts w:cs="Arial"/>
                <w:szCs w:val="20"/>
              </w:rPr>
              <w:t>involved in</w:t>
            </w:r>
            <w:r w:rsidRPr="000F6C4B">
              <w:rPr>
                <w:rFonts w:cs="Arial"/>
                <w:szCs w:val="20"/>
              </w:rPr>
              <w:t xml:space="preserve"> </w:t>
            </w:r>
            <w:r w:rsidR="004A63E3" w:rsidRPr="000F6C4B">
              <w:rPr>
                <w:rFonts w:cs="Arial"/>
                <w:szCs w:val="20"/>
              </w:rPr>
              <w:t>developing</w:t>
            </w:r>
            <w:r w:rsidRPr="000F6C4B">
              <w:rPr>
                <w:rFonts w:cs="Arial"/>
                <w:szCs w:val="20"/>
              </w:rPr>
              <w:t xml:space="preserve"> </w:t>
            </w:r>
            <w:r w:rsidR="00D25084">
              <w:rPr>
                <w:rFonts w:cs="Arial"/>
                <w:szCs w:val="20"/>
              </w:rPr>
              <w:t xml:space="preserve">the </w:t>
            </w:r>
            <w:r w:rsidRPr="000F6C4B">
              <w:rPr>
                <w:rFonts w:cs="Arial"/>
                <w:szCs w:val="20"/>
              </w:rPr>
              <w:t xml:space="preserve">new </w:t>
            </w:r>
            <w:r w:rsidR="008B6140" w:rsidRPr="000F6C4B">
              <w:rPr>
                <w:rFonts w:cs="Arial"/>
                <w:szCs w:val="20"/>
              </w:rPr>
              <w:t xml:space="preserve">COVID </w:t>
            </w:r>
            <w:r w:rsidRPr="000F6C4B">
              <w:rPr>
                <w:rFonts w:cs="Arial"/>
                <w:szCs w:val="20"/>
              </w:rPr>
              <w:t>working guidelines</w:t>
            </w:r>
            <w:r w:rsidR="008B6140" w:rsidRPr="000F6C4B">
              <w:rPr>
                <w:rFonts w:cs="Arial"/>
                <w:szCs w:val="20"/>
              </w:rPr>
              <w:t>.</w:t>
            </w:r>
            <w:r w:rsidR="006D3EA8">
              <w:rPr>
                <w:rFonts w:cs="Arial"/>
                <w:szCs w:val="20"/>
              </w:rPr>
              <w:t xml:space="preserve"> </w:t>
            </w:r>
            <w:r w:rsidR="00EE77EA">
              <w:rPr>
                <w:rFonts w:cs="Arial"/>
                <w:szCs w:val="20"/>
              </w:rPr>
              <w:t>Staff</w:t>
            </w:r>
            <w:r w:rsidR="006D3EA8">
              <w:rPr>
                <w:rFonts w:cs="Arial"/>
                <w:szCs w:val="20"/>
              </w:rPr>
              <w:t xml:space="preserve"> are familiar and comfortable with the control measures</w:t>
            </w:r>
            <w:r w:rsidR="00EE77EA">
              <w:rPr>
                <w:rFonts w:cs="Arial"/>
                <w:szCs w:val="20"/>
              </w:rPr>
              <w:t xml:space="preserve"> that </w:t>
            </w:r>
            <w:r w:rsidR="00210B90">
              <w:rPr>
                <w:rFonts w:cs="Arial"/>
                <w:szCs w:val="20"/>
              </w:rPr>
              <w:t>have</w:t>
            </w:r>
            <w:r w:rsidR="00EE77EA">
              <w:rPr>
                <w:rFonts w:cs="Arial"/>
                <w:szCs w:val="20"/>
              </w:rPr>
              <w:t xml:space="preserve"> be</w:t>
            </w:r>
            <w:r w:rsidR="00210B90">
              <w:rPr>
                <w:rFonts w:cs="Arial"/>
                <w:szCs w:val="20"/>
              </w:rPr>
              <w:t>en</w:t>
            </w:r>
            <w:r w:rsidR="006D3EA8">
              <w:rPr>
                <w:rFonts w:cs="Arial"/>
                <w:szCs w:val="20"/>
              </w:rPr>
              <w:t xml:space="preserve"> implemented</w:t>
            </w:r>
            <w:r w:rsidR="00EE77EA">
              <w:rPr>
                <w:rFonts w:cs="Arial"/>
                <w:szCs w:val="20"/>
              </w:rPr>
              <w:t>.</w:t>
            </w:r>
          </w:p>
        </w:tc>
        <w:tc>
          <w:tcPr>
            <w:tcW w:w="851" w:type="dxa"/>
          </w:tcPr>
          <w:p w14:paraId="5589F5CC" w14:textId="7ED2B56C" w:rsidR="00733BE1" w:rsidRPr="00175787" w:rsidRDefault="003776DE" w:rsidP="00733B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14:paraId="28A78633" w14:textId="65AC223C" w:rsidR="00733BE1" w:rsidRPr="00175787" w:rsidRDefault="00F45702" w:rsidP="00733B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1" w:type="dxa"/>
          </w:tcPr>
          <w:p w14:paraId="3DD42C5E" w14:textId="781346CF" w:rsidR="00733BE1" w:rsidRPr="00175787" w:rsidRDefault="003776DE" w:rsidP="00733B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733BE1" w:rsidRPr="00175787" w14:paraId="280A73D7" w14:textId="77777777" w:rsidTr="00202529">
        <w:tc>
          <w:tcPr>
            <w:tcW w:w="2263" w:type="dxa"/>
          </w:tcPr>
          <w:p w14:paraId="764EC8AD" w14:textId="7729A20E" w:rsidR="00733BE1" w:rsidRPr="00175787" w:rsidRDefault="005F4FA6" w:rsidP="00733BE1">
            <w:pPr>
              <w:rPr>
                <w:szCs w:val="20"/>
              </w:rPr>
            </w:pPr>
            <w:r>
              <w:rPr>
                <w:szCs w:val="20"/>
              </w:rPr>
              <w:t>As above</w:t>
            </w:r>
          </w:p>
        </w:tc>
        <w:tc>
          <w:tcPr>
            <w:tcW w:w="2694" w:type="dxa"/>
          </w:tcPr>
          <w:p w14:paraId="47758970" w14:textId="0C50978B" w:rsidR="00733BE1" w:rsidRPr="00175787" w:rsidRDefault="005F4FA6" w:rsidP="00733BE1">
            <w:pPr>
              <w:rPr>
                <w:szCs w:val="20"/>
              </w:rPr>
            </w:pPr>
            <w:r>
              <w:rPr>
                <w:szCs w:val="20"/>
              </w:rPr>
              <w:t>As above</w:t>
            </w:r>
          </w:p>
        </w:tc>
        <w:tc>
          <w:tcPr>
            <w:tcW w:w="3491" w:type="dxa"/>
          </w:tcPr>
          <w:p w14:paraId="56A52C13" w14:textId="17938272" w:rsidR="008B6140" w:rsidRPr="00AF796F" w:rsidRDefault="00C2101F" w:rsidP="003535CC">
            <w:pPr>
              <w:jc w:val="both"/>
              <w:rPr>
                <w:i/>
                <w:iCs/>
                <w:szCs w:val="20"/>
              </w:rPr>
            </w:pPr>
            <w:r w:rsidRPr="00AF796F">
              <w:rPr>
                <w:i/>
                <w:iCs/>
                <w:szCs w:val="20"/>
              </w:rPr>
              <w:t>Physical distancing</w:t>
            </w:r>
            <w:r w:rsidR="00AA3134" w:rsidRPr="00AF796F">
              <w:rPr>
                <w:i/>
                <w:iCs/>
                <w:szCs w:val="20"/>
              </w:rPr>
              <w:t xml:space="preserve"> measures</w:t>
            </w:r>
            <w:r w:rsidR="00F94782" w:rsidRPr="00AF796F">
              <w:rPr>
                <w:i/>
                <w:iCs/>
                <w:szCs w:val="20"/>
              </w:rPr>
              <w:t>:</w:t>
            </w:r>
          </w:p>
          <w:p w14:paraId="70946FA8" w14:textId="0AFB9D47" w:rsidR="0065554C" w:rsidRDefault="0065554C" w:rsidP="003535CC">
            <w:pPr>
              <w:jc w:val="both"/>
              <w:rPr>
                <w:szCs w:val="20"/>
              </w:rPr>
            </w:pPr>
            <w:r w:rsidRPr="00AF796F">
              <w:rPr>
                <w:szCs w:val="20"/>
              </w:rPr>
              <w:t>Observation of at least two metres inter</w:t>
            </w:r>
            <w:r w:rsidR="00CB0258">
              <w:rPr>
                <w:szCs w:val="20"/>
              </w:rPr>
              <w:t>-</w:t>
            </w:r>
            <w:r w:rsidRPr="00AF796F">
              <w:rPr>
                <w:szCs w:val="20"/>
              </w:rPr>
              <w:t>personal space</w:t>
            </w:r>
            <w:r w:rsidR="008A1EF0" w:rsidRPr="00AF796F">
              <w:rPr>
                <w:szCs w:val="20"/>
              </w:rPr>
              <w:t xml:space="preserve"> </w:t>
            </w:r>
            <w:r w:rsidR="008B6140" w:rsidRPr="00AF796F">
              <w:rPr>
                <w:szCs w:val="20"/>
              </w:rPr>
              <w:t xml:space="preserve">at all times </w:t>
            </w:r>
            <w:r w:rsidR="008A1EF0" w:rsidRPr="00AF796F">
              <w:rPr>
                <w:szCs w:val="20"/>
              </w:rPr>
              <w:t>within facility</w:t>
            </w:r>
            <w:r w:rsidR="008B6140" w:rsidRPr="00AF796F">
              <w:rPr>
                <w:szCs w:val="20"/>
              </w:rPr>
              <w:t>.</w:t>
            </w:r>
          </w:p>
          <w:p w14:paraId="71CD740C" w14:textId="1AEBC976" w:rsidR="00083DF9" w:rsidRPr="00AF796F" w:rsidRDefault="00083DF9" w:rsidP="003535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No hand</w:t>
            </w:r>
            <w:r w:rsidR="00700DFC">
              <w:rPr>
                <w:szCs w:val="20"/>
              </w:rPr>
              <w:t>-</w:t>
            </w:r>
            <w:r>
              <w:rPr>
                <w:szCs w:val="20"/>
              </w:rPr>
              <w:t>to</w:t>
            </w:r>
            <w:r w:rsidR="00700DFC">
              <w:rPr>
                <w:szCs w:val="20"/>
              </w:rPr>
              <w:t>-</w:t>
            </w:r>
            <w:r>
              <w:rPr>
                <w:szCs w:val="20"/>
              </w:rPr>
              <w:t>hand contact.</w:t>
            </w:r>
          </w:p>
          <w:p w14:paraId="6BF349E6" w14:textId="0398AEAD" w:rsidR="008A1EF0" w:rsidRPr="00AF796F" w:rsidRDefault="00370B69" w:rsidP="003535CC">
            <w:pPr>
              <w:jc w:val="both"/>
              <w:rPr>
                <w:szCs w:val="20"/>
              </w:rPr>
            </w:pPr>
            <w:r w:rsidRPr="00AF796F">
              <w:rPr>
                <w:szCs w:val="20"/>
              </w:rPr>
              <w:t>Staff o</w:t>
            </w:r>
            <w:r w:rsidR="008A1EF0" w:rsidRPr="00AF796F">
              <w:rPr>
                <w:szCs w:val="20"/>
              </w:rPr>
              <w:t xml:space="preserve">ffice area </w:t>
            </w:r>
            <w:r w:rsidR="002C6564" w:rsidRPr="00AF796F">
              <w:rPr>
                <w:szCs w:val="20"/>
              </w:rPr>
              <w:t>(E/0.14) off-</w:t>
            </w:r>
            <w:r w:rsidR="000E2326" w:rsidRPr="00AF796F">
              <w:rPr>
                <w:szCs w:val="20"/>
              </w:rPr>
              <w:t>bounds</w:t>
            </w:r>
            <w:r w:rsidR="002C6564" w:rsidRPr="00AF796F">
              <w:rPr>
                <w:szCs w:val="20"/>
              </w:rPr>
              <w:t xml:space="preserve"> to Hub users.</w:t>
            </w:r>
          </w:p>
          <w:p w14:paraId="743C8329" w14:textId="5BB03004" w:rsidR="00B61724" w:rsidRPr="00AF796F" w:rsidRDefault="00B61724" w:rsidP="003535CC">
            <w:pPr>
              <w:jc w:val="both"/>
              <w:rPr>
                <w:szCs w:val="20"/>
              </w:rPr>
            </w:pPr>
            <w:r w:rsidRPr="00AF796F">
              <w:rPr>
                <w:szCs w:val="20"/>
              </w:rPr>
              <w:t>Main corridor</w:t>
            </w:r>
            <w:r w:rsidR="002B5CA4" w:rsidRPr="00AF796F">
              <w:rPr>
                <w:szCs w:val="20"/>
              </w:rPr>
              <w:t xml:space="preserve">, </w:t>
            </w:r>
            <w:r w:rsidR="00210B90">
              <w:rPr>
                <w:szCs w:val="20"/>
              </w:rPr>
              <w:t>single</w:t>
            </w:r>
            <w:r w:rsidR="002B5CA4" w:rsidRPr="00AF796F">
              <w:rPr>
                <w:szCs w:val="20"/>
              </w:rPr>
              <w:t xml:space="preserve"> person </w:t>
            </w:r>
            <w:r w:rsidR="00210B90">
              <w:rPr>
                <w:szCs w:val="20"/>
              </w:rPr>
              <w:t>access</w:t>
            </w:r>
            <w:r w:rsidR="00807DC8">
              <w:rPr>
                <w:szCs w:val="20"/>
              </w:rPr>
              <w:t xml:space="preserve"> only</w:t>
            </w:r>
            <w:r w:rsidR="002B5CA4" w:rsidRPr="00AF796F">
              <w:rPr>
                <w:szCs w:val="20"/>
              </w:rPr>
              <w:t>.</w:t>
            </w:r>
          </w:p>
          <w:p w14:paraId="12B4D09E" w14:textId="0CA226CB" w:rsidR="00E45F94" w:rsidRDefault="004D2EE3" w:rsidP="003535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Reduced occupancy in microscopy suites </w:t>
            </w:r>
            <w:r w:rsidR="00E45F94" w:rsidRPr="00AF796F">
              <w:rPr>
                <w:szCs w:val="20"/>
              </w:rPr>
              <w:t>(E/0.03; E/0.04 &amp; E/0.05)</w:t>
            </w:r>
            <w:r w:rsidR="00A9439C" w:rsidRPr="00AF796F">
              <w:rPr>
                <w:szCs w:val="20"/>
              </w:rPr>
              <w:t xml:space="preserve">. </w:t>
            </w:r>
            <w:r>
              <w:rPr>
                <w:szCs w:val="20"/>
              </w:rPr>
              <w:t>R</w:t>
            </w:r>
            <w:r w:rsidR="00A9439C" w:rsidRPr="00AF796F">
              <w:rPr>
                <w:szCs w:val="20"/>
              </w:rPr>
              <w:t xml:space="preserve">oom occupancy </w:t>
            </w:r>
            <w:r w:rsidR="00806236" w:rsidRPr="00AF796F">
              <w:rPr>
                <w:szCs w:val="20"/>
              </w:rPr>
              <w:t xml:space="preserve">signage </w:t>
            </w:r>
            <w:r w:rsidR="00CC339A">
              <w:rPr>
                <w:szCs w:val="20"/>
              </w:rPr>
              <w:t xml:space="preserve">(vacant/in use sliders) </w:t>
            </w:r>
            <w:r w:rsidR="00D058B1" w:rsidRPr="00AF796F">
              <w:rPr>
                <w:szCs w:val="20"/>
              </w:rPr>
              <w:t>and k</w:t>
            </w:r>
            <w:r w:rsidR="00906A1F" w:rsidRPr="00AF796F">
              <w:rPr>
                <w:szCs w:val="20"/>
              </w:rPr>
              <w:t>nock before entering</w:t>
            </w:r>
            <w:r w:rsidR="00F90601">
              <w:rPr>
                <w:szCs w:val="20"/>
              </w:rPr>
              <w:t xml:space="preserve"> policy</w:t>
            </w:r>
            <w:r w:rsidR="00906A1F" w:rsidRPr="00AF796F">
              <w:rPr>
                <w:szCs w:val="20"/>
              </w:rPr>
              <w:t>.</w:t>
            </w:r>
          </w:p>
          <w:p w14:paraId="03265972" w14:textId="452B3B41" w:rsidR="0065554C" w:rsidRPr="00FC1101" w:rsidRDefault="004D2EE3" w:rsidP="003535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Training and support</w:t>
            </w:r>
            <w:r w:rsidR="00F26584">
              <w:rPr>
                <w:szCs w:val="20"/>
              </w:rPr>
              <w:t xml:space="preserve"> </w:t>
            </w:r>
            <w:r w:rsidR="00CD21D2">
              <w:rPr>
                <w:szCs w:val="20"/>
              </w:rPr>
              <w:t xml:space="preserve">will </w:t>
            </w:r>
            <w:r w:rsidR="00F26584">
              <w:rPr>
                <w:szCs w:val="20"/>
              </w:rPr>
              <w:t>require appropriate PPE</w:t>
            </w:r>
            <w:r w:rsidR="00F90601">
              <w:rPr>
                <w:szCs w:val="20"/>
              </w:rPr>
              <w:t xml:space="preserve"> (see below)</w:t>
            </w:r>
            <w:r w:rsidR="00F26584">
              <w:rPr>
                <w:szCs w:val="20"/>
              </w:rPr>
              <w:t>.</w:t>
            </w:r>
          </w:p>
        </w:tc>
        <w:tc>
          <w:tcPr>
            <w:tcW w:w="851" w:type="dxa"/>
          </w:tcPr>
          <w:p w14:paraId="71421006" w14:textId="561A1B72" w:rsidR="00733BE1" w:rsidRPr="00175787" w:rsidRDefault="00D058B1" w:rsidP="00733B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51" w:type="dxa"/>
          </w:tcPr>
          <w:p w14:paraId="0E6DBD6E" w14:textId="6C0113BB" w:rsidR="00733BE1" w:rsidRPr="00175787" w:rsidRDefault="00D058B1" w:rsidP="00733B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1" w:type="dxa"/>
          </w:tcPr>
          <w:p w14:paraId="2308EA1F" w14:textId="4071FA49" w:rsidR="00733BE1" w:rsidRPr="00175787" w:rsidRDefault="00AF796F" w:rsidP="00733B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5A7163" w:rsidRPr="00175787" w14:paraId="31CD3B27" w14:textId="77777777" w:rsidTr="00202529">
        <w:tc>
          <w:tcPr>
            <w:tcW w:w="2263" w:type="dxa"/>
          </w:tcPr>
          <w:p w14:paraId="340ACB02" w14:textId="155E7B5F" w:rsidR="005A7163" w:rsidRPr="00175787" w:rsidRDefault="005F4FA6" w:rsidP="007C6754">
            <w:pPr>
              <w:rPr>
                <w:szCs w:val="20"/>
              </w:rPr>
            </w:pPr>
            <w:r>
              <w:rPr>
                <w:szCs w:val="20"/>
              </w:rPr>
              <w:t>As above</w:t>
            </w:r>
          </w:p>
        </w:tc>
        <w:tc>
          <w:tcPr>
            <w:tcW w:w="2694" w:type="dxa"/>
          </w:tcPr>
          <w:p w14:paraId="1D1AE5A5" w14:textId="464A4266" w:rsidR="005A7163" w:rsidRPr="00175787" w:rsidRDefault="005F4FA6" w:rsidP="007C6754">
            <w:pPr>
              <w:rPr>
                <w:szCs w:val="20"/>
              </w:rPr>
            </w:pPr>
            <w:r>
              <w:rPr>
                <w:szCs w:val="20"/>
              </w:rPr>
              <w:t>As above</w:t>
            </w:r>
          </w:p>
        </w:tc>
        <w:tc>
          <w:tcPr>
            <w:tcW w:w="3491" w:type="dxa"/>
          </w:tcPr>
          <w:p w14:paraId="686AE36C" w14:textId="0F0B8498" w:rsidR="005A7163" w:rsidRPr="00CD21D2" w:rsidRDefault="000E2326" w:rsidP="003535CC">
            <w:pPr>
              <w:jc w:val="both"/>
              <w:rPr>
                <w:i/>
                <w:iCs/>
                <w:szCs w:val="20"/>
              </w:rPr>
            </w:pPr>
            <w:r w:rsidRPr="00CD21D2">
              <w:rPr>
                <w:i/>
                <w:iCs/>
                <w:szCs w:val="20"/>
              </w:rPr>
              <w:t>H</w:t>
            </w:r>
            <w:r w:rsidR="00DE5889" w:rsidRPr="00CD21D2">
              <w:rPr>
                <w:i/>
                <w:iCs/>
                <w:szCs w:val="20"/>
              </w:rPr>
              <w:t>ygiene</w:t>
            </w:r>
            <w:r w:rsidR="00F50233" w:rsidRPr="00CD21D2">
              <w:rPr>
                <w:i/>
                <w:iCs/>
                <w:szCs w:val="20"/>
              </w:rPr>
              <w:t xml:space="preserve"> measures</w:t>
            </w:r>
            <w:r w:rsidR="00AE2690" w:rsidRPr="00CD21D2">
              <w:rPr>
                <w:i/>
                <w:iCs/>
                <w:szCs w:val="20"/>
              </w:rPr>
              <w:t>:</w:t>
            </w:r>
          </w:p>
          <w:p w14:paraId="4FC2DFD0" w14:textId="50E98A12" w:rsidR="00124EEF" w:rsidRPr="00CD21D2" w:rsidRDefault="00124EEF" w:rsidP="003535CC">
            <w:pPr>
              <w:jc w:val="both"/>
              <w:rPr>
                <w:szCs w:val="20"/>
              </w:rPr>
            </w:pPr>
            <w:r w:rsidRPr="00F50E59">
              <w:rPr>
                <w:szCs w:val="20"/>
                <w:highlight w:val="yellow"/>
              </w:rPr>
              <w:t xml:space="preserve">Respiratory hygiene: </w:t>
            </w:r>
            <w:r w:rsidR="00F50E59" w:rsidRPr="00F50E59">
              <w:rPr>
                <w:szCs w:val="20"/>
                <w:highlight w:val="yellow"/>
              </w:rPr>
              <w:t>face</w:t>
            </w:r>
            <w:r w:rsidR="00F50E59">
              <w:rPr>
                <w:szCs w:val="20"/>
                <w:highlight w:val="yellow"/>
              </w:rPr>
              <w:t xml:space="preserve"> coverings</w:t>
            </w:r>
            <w:r w:rsidR="00F50E59" w:rsidRPr="00F50E59">
              <w:rPr>
                <w:szCs w:val="20"/>
                <w:highlight w:val="yellow"/>
              </w:rPr>
              <w:t xml:space="preserve"> mandatory in all communal areas.</w:t>
            </w:r>
          </w:p>
          <w:p w14:paraId="59DFE117" w14:textId="275D5F50" w:rsidR="00F50233" w:rsidRDefault="007C23D3" w:rsidP="003535CC">
            <w:pPr>
              <w:jc w:val="both"/>
              <w:rPr>
                <w:szCs w:val="20"/>
              </w:rPr>
            </w:pPr>
            <w:r w:rsidRPr="00CD21D2">
              <w:rPr>
                <w:szCs w:val="20"/>
              </w:rPr>
              <w:t xml:space="preserve">Hand hygiene: </w:t>
            </w:r>
            <w:r w:rsidR="00965308" w:rsidRPr="00CD21D2">
              <w:rPr>
                <w:szCs w:val="20"/>
              </w:rPr>
              <w:t>Sanitise hands upon entering and leaving facility</w:t>
            </w:r>
            <w:r w:rsidR="00E012C3" w:rsidRPr="00CD21D2">
              <w:rPr>
                <w:szCs w:val="20"/>
              </w:rPr>
              <w:t xml:space="preserve"> (</w:t>
            </w:r>
            <w:r w:rsidR="00B065F3" w:rsidRPr="00CD21D2">
              <w:rPr>
                <w:szCs w:val="20"/>
              </w:rPr>
              <w:t xml:space="preserve">wall-mounted </w:t>
            </w:r>
            <w:r w:rsidR="00E012C3" w:rsidRPr="00CD21D2">
              <w:rPr>
                <w:szCs w:val="20"/>
              </w:rPr>
              <w:t xml:space="preserve">hand </w:t>
            </w:r>
            <w:r w:rsidR="00B065F3" w:rsidRPr="00CD21D2">
              <w:rPr>
                <w:szCs w:val="20"/>
              </w:rPr>
              <w:t>gel</w:t>
            </w:r>
            <w:r w:rsidR="00E012C3" w:rsidRPr="00CD21D2">
              <w:rPr>
                <w:szCs w:val="20"/>
              </w:rPr>
              <w:t xml:space="preserve"> opposite office)</w:t>
            </w:r>
            <w:r w:rsidR="003B27D1" w:rsidRPr="00CD21D2">
              <w:rPr>
                <w:szCs w:val="20"/>
              </w:rPr>
              <w:t>;</w:t>
            </w:r>
            <w:r w:rsidR="00217F12" w:rsidRPr="00CD21D2">
              <w:rPr>
                <w:szCs w:val="20"/>
              </w:rPr>
              <w:t xml:space="preserve"> </w:t>
            </w:r>
            <w:r w:rsidR="00F062B3">
              <w:rPr>
                <w:szCs w:val="20"/>
              </w:rPr>
              <w:t>avoid direct hand contact</w:t>
            </w:r>
            <w:r w:rsidR="007755F5">
              <w:rPr>
                <w:szCs w:val="20"/>
              </w:rPr>
              <w:t xml:space="preserve"> with surfaces</w:t>
            </w:r>
            <w:r w:rsidR="00F062B3">
              <w:rPr>
                <w:szCs w:val="20"/>
              </w:rPr>
              <w:t xml:space="preserve"> within the facility; </w:t>
            </w:r>
            <w:r w:rsidR="00F03A4B">
              <w:rPr>
                <w:szCs w:val="20"/>
              </w:rPr>
              <w:t xml:space="preserve">gloves to be worn when using </w:t>
            </w:r>
            <w:r w:rsidR="007755F5">
              <w:rPr>
                <w:szCs w:val="20"/>
              </w:rPr>
              <w:t xml:space="preserve">all </w:t>
            </w:r>
            <w:r w:rsidR="00FD7BDA">
              <w:rPr>
                <w:szCs w:val="20"/>
              </w:rPr>
              <w:t>H</w:t>
            </w:r>
            <w:r w:rsidR="00F03A4B">
              <w:rPr>
                <w:szCs w:val="20"/>
              </w:rPr>
              <w:t xml:space="preserve">ub equipment (see below); </w:t>
            </w:r>
            <w:r w:rsidR="00B065F3" w:rsidRPr="00CD21D2">
              <w:rPr>
                <w:szCs w:val="20"/>
              </w:rPr>
              <w:t>hand saniti</w:t>
            </w:r>
            <w:r w:rsidR="00FD7BDA">
              <w:rPr>
                <w:szCs w:val="20"/>
              </w:rPr>
              <w:t>s</w:t>
            </w:r>
            <w:r w:rsidR="00B065F3" w:rsidRPr="00CD21D2">
              <w:rPr>
                <w:szCs w:val="20"/>
              </w:rPr>
              <w:t xml:space="preserve">ing </w:t>
            </w:r>
            <w:r w:rsidR="00E012C3" w:rsidRPr="00CD21D2">
              <w:rPr>
                <w:szCs w:val="20"/>
              </w:rPr>
              <w:t>gel</w:t>
            </w:r>
            <w:r w:rsidR="00B065F3" w:rsidRPr="00CD21D2">
              <w:rPr>
                <w:szCs w:val="20"/>
              </w:rPr>
              <w:t xml:space="preserve">, </w:t>
            </w:r>
            <w:r w:rsidR="00D03CE1" w:rsidRPr="00CD21D2">
              <w:rPr>
                <w:szCs w:val="20"/>
              </w:rPr>
              <w:t>soap</w:t>
            </w:r>
            <w:r w:rsidR="00325F43">
              <w:rPr>
                <w:szCs w:val="20"/>
              </w:rPr>
              <w:t>/</w:t>
            </w:r>
            <w:proofErr w:type="gramStart"/>
            <w:r w:rsidR="00B065F3" w:rsidRPr="00CD21D2">
              <w:rPr>
                <w:szCs w:val="20"/>
              </w:rPr>
              <w:t>water</w:t>
            </w:r>
            <w:proofErr w:type="gramEnd"/>
            <w:r w:rsidR="00D03CE1" w:rsidRPr="00CD21D2">
              <w:rPr>
                <w:szCs w:val="20"/>
              </w:rPr>
              <w:t xml:space="preserve"> </w:t>
            </w:r>
            <w:r w:rsidR="00B065F3" w:rsidRPr="00CD21D2">
              <w:rPr>
                <w:szCs w:val="20"/>
              </w:rPr>
              <w:t>and paper towels</w:t>
            </w:r>
            <w:r w:rsidR="00FC1101">
              <w:rPr>
                <w:szCs w:val="20"/>
              </w:rPr>
              <w:t xml:space="preserve"> available within microscopy suites.</w:t>
            </w:r>
          </w:p>
          <w:p w14:paraId="2BE89D38" w14:textId="64D682D6" w:rsidR="000838D9" w:rsidRPr="00FC1101" w:rsidRDefault="000838D9" w:rsidP="00A04F0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Avoid bringing any unnecessary, personal items into </w:t>
            </w:r>
            <w:r w:rsidR="00F50E59">
              <w:rPr>
                <w:szCs w:val="20"/>
              </w:rPr>
              <w:t>facility.</w:t>
            </w:r>
          </w:p>
        </w:tc>
        <w:tc>
          <w:tcPr>
            <w:tcW w:w="851" w:type="dxa"/>
          </w:tcPr>
          <w:p w14:paraId="15E4429D" w14:textId="637F1388" w:rsidR="005A7163" w:rsidRPr="00175787" w:rsidRDefault="007509D9" w:rsidP="007C67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51" w:type="dxa"/>
          </w:tcPr>
          <w:p w14:paraId="70DC4FA2" w14:textId="03C2D07D" w:rsidR="005A7163" w:rsidRPr="00175787" w:rsidRDefault="007509D9" w:rsidP="007C67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1" w:type="dxa"/>
          </w:tcPr>
          <w:p w14:paraId="4EE7E872" w14:textId="18C36D02" w:rsidR="005A7163" w:rsidRPr="00175787" w:rsidRDefault="007509D9" w:rsidP="007C67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5A7163" w:rsidRPr="00175787" w14:paraId="0C81E4D1" w14:textId="77777777" w:rsidTr="00202529">
        <w:tc>
          <w:tcPr>
            <w:tcW w:w="2263" w:type="dxa"/>
          </w:tcPr>
          <w:p w14:paraId="29630390" w14:textId="678DFDF7" w:rsidR="005A7163" w:rsidRPr="00175787" w:rsidRDefault="005F4FA6" w:rsidP="007C6754">
            <w:pPr>
              <w:rPr>
                <w:szCs w:val="20"/>
              </w:rPr>
            </w:pPr>
            <w:r>
              <w:rPr>
                <w:szCs w:val="20"/>
              </w:rPr>
              <w:t>As above</w:t>
            </w:r>
          </w:p>
        </w:tc>
        <w:tc>
          <w:tcPr>
            <w:tcW w:w="2694" w:type="dxa"/>
          </w:tcPr>
          <w:p w14:paraId="568C6E39" w14:textId="6DD8D13E" w:rsidR="005A7163" w:rsidRPr="00175787" w:rsidRDefault="005F4FA6" w:rsidP="007C6754">
            <w:pPr>
              <w:rPr>
                <w:szCs w:val="20"/>
              </w:rPr>
            </w:pPr>
            <w:r>
              <w:rPr>
                <w:szCs w:val="20"/>
              </w:rPr>
              <w:t>As above</w:t>
            </w:r>
          </w:p>
        </w:tc>
        <w:tc>
          <w:tcPr>
            <w:tcW w:w="3491" w:type="dxa"/>
          </w:tcPr>
          <w:p w14:paraId="2CDB8113" w14:textId="0EF4395A" w:rsidR="00DE5889" w:rsidRPr="00704693" w:rsidRDefault="00F94782" w:rsidP="00704693">
            <w:pPr>
              <w:jc w:val="both"/>
              <w:rPr>
                <w:i/>
                <w:iCs/>
                <w:szCs w:val="20"/>
              </w:rPr>
            </w:pPr>
            <w:r w:rsidRPr="00704693">
              <w:rPr>
                <w:i/>
                <w:iCs/>
                <w:szCs w:val="20"/>
              </w:rPr>
              <w:t>Personal protective (</w:t>
            </w:r>
            <w:r w:rsidR="00DE5889" w:rsidRPr="00704693">
              <w:rPr>
                <w:i/>
                <w:iCs/>
                <w:szCs w:val="20"/>
              </w:rPr>
              <w:t>PPE</w:t>
            </w:r>
            <w:r w:rsidRPr="00704693">
              <w:rPr>
                <w:i/>
                <w:iCs/>
                <w:szCs w:val="20"/>
              </w:rPr>
              <w:t>) measures</w:t>
            </w:r>
            <w:r w:rsidR="00DE5889" w:rsidRPr="00704693">
              <w:rPr>
                <w:i/>
                <w:iCs/>
                <w:szCs w:val="20"/>
              </w:rPr>
              <w:t>:</w:t>
            </w:r>
          </w:p>
          <w:p w14:paraId="7E30A8E9" w14:textId="5EF97BDC" w:rsidR="00E70250" w:rsidRPr="003535CC" w:rsidRDefault="00F50E59" w:rsidP="007046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Face coverings mandatory in all communal areas. L</w:t>
            </w:r>
            <w:r w:rsidR="001B3376" w:rsidRPr="003535CC">
              <w:rPr>
                <w:szCs w:val="20"/>
              </w:rPr>
              <w:t xml:space="preserve">ab-coats to be worn </w:t>
            </w:r>
            <w:r w:rsidR="00E70250" w:rsidRPr="003535CC">
              <w:rPr>
                <w:szCs w:val="20"/>
              </w:rPr>
              <w:t>in all lab areas</w:t>
            </w:r>
            <w:r w:rsidR="00704693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="00E70250" w:rsidRPr="003535CC">
              <w:rPr>
                <w:szCs w:val="20"/>
              </w:rPr>
              <w:t xml:space="preserve">Protective </w:t>
            </w:r>
            <w:r w:rsidR="00E70250" w:rsidRPr="003535CC">
              <w:rPr>
                <w:szCs w:val="20"/>
              </w:rPr>
              <w:lastRenderedPageBreak/>
              <w:t xml:space="preserve">gloves to be </w:t>
            </w:r>
            <w:r w:rsidR="00652653" w:rsidRPr="003535CC">
              <w:rPr>
                <w:szCs w:val="20"/>
              </w:rPr>
              <w:t>worn</w:t>
            </w:r>
            <w:r w:rsidR="00E70250" w:rsidRPr="003535CC">
              <w:rPr>
                <w:szCs w:val="20"/>
              </w:rPr>
              <w:t xml:space="preserve"> when </w:t>
            </w:r>
            <w:r w:rsidR="00652653" w:rsidRPr="003535CC">
              <w:rPr>
                <w:szCs w:val="20"/>
              </w:rPr>
              <w:t>using all imaging workstations</w:t>
            </w:r>
            <w:r w:rsidR="00704693">
              <w:rPr>
                <w:szCs w:val="20"/>
              </w:rPr>
              <w:t>.</w:t>
            </w:r>
          </w:p>
          <w:p w14:paraId="529F0137" w14:textId="441E5016" w:rsidR="00C33894" w:rsidRPr="003535CC" w:rsidRDefault="00C33894" w:rsidP="00704693">
            <w:pPr>
              <w:jc w:val="both"/>
              <w:rPr>
                <w:szCs w:val="20"/>
              </w:rPr>
            </w:pPr>
            <w:r w:rsidRPr="003535CC">
              <w:rPr>
                <w:szCs w:val="20"/>
              </w:rPr>
              <w:t xml:space="preserve">Cling film available to </w:t>
            </w:r>
            <w:r w:rsidR="007240A5" w:rsidRPr="003535CC">
              <w:rPr>
                <w:szCs w:val="20"/>
              </w:rPr>
              <w:t>cover microscope eyepieces and other high contact surfaces</w:t>
            </w:r>
            <w:r w:rsidR="00704693">
              <w:rPr>
                <w:szCs w:val="20"/>
              </w:rPr>
              <w:t xml:space="preserve"> (e.g.</w:t>
            </w:r>
            <w:r w:rsidR="00700DFC">
              <w:rPr>
                <w:szCs w:val="20"/>
              </w:rPr>
              <w:t>,</w:t>
            </w:r>
            <w:r w:rsidR="00704693">
              <w:rPr>
                <w:szCs w:val="20"/>
              </w:rPr>
              <w:t xml:space="preserve"> keyboards)</w:t>
            </w:r>
            <w:r w:rsidR="0025751C" w:rsidRPr="003535CC">
              <w:rPr>
                <w:szCs w:val="20"/>
              </w:rPr>
              <w:t>.</w:t>
            </w:r>
          </w:p>
          <w:p w14:paraId="646D6269" w14:textId="4E322E43" w:rsidR="0041091E" w:rsidRPr="003535CC" w:rsidRDefault="0025751C" w:rsidP="00704693">
            <w:pPr>
              <w:jc w:val="both"/>
              <w:rPr>
                <w:szCs w:val="20"/>
              </w:rPr>
            </w:pPr>
            <w:r w:rsidRPr="003535CC">
              <w:rPr>
                <w:szCs w:val="20"/>
              </w:rPr>
              <w:t>Safety glasses</w:t>
            </w:r>
            <w:r w:rsidR="00C33894" w:rsidRPr="003535CC">
              <w:rPr>
                <w:szCs w:val="20"/>
              </w:rPr>
              <w:t xml:space="preserve"> recommended</w:t>
            </w:r>
            <w:r w:rsidRPr="003535CC">
              <w:rPr>
                <w:szCs w:val="20"/>
              </w:rPr>
              <w:t xml:space="preserve"> but not provided.</w:t>
            </w:r>
          </w:p>
        </w:tc>
        <w:tc>
          <w:tcPr>
            <w:tcW w:w="851" w:type="dxa"/>
          </w:tcPr>
          <w:p w14:paraId="536550F3" w14:textId="455C192E" w:rsidR="005A7163" w:rsidRPr="00175787" w:rsidRDefault="003D072B" w:rsidP="007C67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14:paraId="70DF6F50" w14:textId="7877CEB6" w:rsidR="005A7163" w:rsidRPr="00175787" w:rsidRDefault="003D072B" w:rsidP="007C67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1" w:type="dxa"/>
          </w:tcPr>
          <w:p w14:paraId="46BE45A0" w14:textId="1962ECF5" w:rsidR="005A7163" w:rsidRPr="00175787" w:rsidRDefault="003D072B" w:rsidP="007C67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5A7163" w:rsidRPr="00175787" w14:paraId="7141AC30" w14:textId="77777777" w:rsidTr="00202529">
        <w:tc>
          <w:tcPr>
            <w:tcW w:w="2263" w:type="dxa"/>
          </w:tcPr>
          <w:p w14:paraId="6E33E9A9" w14:textId="49D66522" w:rsidR="005A7163" w:rsidRPr="00175787" w:rsidRDefault="003D072B" w:rsidP="007C6754">
            <w:pPr>
              <w:rPr>
                <w:szCs w:val="20"/>
              </w:rPr>
            </w:pPr>
            <w:r>
              <w:rPr>
                <w:szCs w:val="20"/>
              </w:rPr>
              <w:t>As above</w:t>
            </w:r>
          </w:p>
        </w:tc>
        <w:tc>
          <w:tcPr>
            <w:tcW w:w="2694" w:type="dxa"/>
          </w:tcPr>
          <w:p w14:paraId="5897DA06" w14:textId="728B4310" w:rsidR="005A7163" w:rsidRPr="00175787" w:rsidRDefault="003D072B" w:rsidP="007C6754">
            <w:pPr>
              <w:rPr>
                <w:szCs w:val="20"/>
              </w:rPr>
            </w:pPr>
            <w:r>
              <w:rPr>
                <w:szCs w:val="20"/>
              </w:rPr>
              <w:t>As above</w:t>
            </w:r>
          </w:p>
        </w:tc>
        <w:tc>
          <w:tcPr>
            <w:tcW w:w="3491" w:type="dxa"/>
          </w:tcPr>
          <w:p w14:paraId="27C64267" w14:textId="1EA6008A" w:rsidR="005A7163" w:rsidRDefault="00AE2690" w:rsidP="0068138B">
            <w:pPr>
              <w:jc w:val="both"/>
              <w:rPr>
                <w:i/>
                <w:iCs/>
                <w:szCs w:val="20"/>
              </w:rPr>
            </w:pPr>
            <w:r w:rsidRPr="00704693">
              <w:rPr>
                <w:i/>
                <w:iCs/>
                <w:szCs w:val="20"/>
              </w:rPr>
              <w:t>Enhanced cleaning</w:t>
            </w:r>
            <w:r w:rsidR="00704693" w:rsidRPr="00704693">
              <w:rPr>
                <w:i/>
                <w:iCs/>
                <w:szCs w:val="20"/>
              </w:rPr>
              <w:t xml:space="preserve"> measures</w:t>
            </w:r>
            <w:r w:rsidRPr="00704693">
              <w:rPr>
                <w:i/>
                <w:iCs/>
                <w:szCs w:val="20"/>
              </w:rPr>
              <w:t>:</w:t>
            </w:r>
          </w:p>
          <w:p w14:paraId="09C37FB0" w14:textId="4EF95719" w:rsidR="0025751C" w:rsidRDefault="009E256C" w:rsidP="0068138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All users</w:t>
            </w:r>
            <w:r w:rsidR="00D51415" w:rsidRPr="009E256C">
              <w:rPr>
                <w:szCs w:val="20"/>
              </w:rPr>
              <w:t xml:space="preserve"> must clean microscopes and immediate working environment before and after usage</w:t>
            </w:r>
            <w:r w:rsidR="00577A78" w:rsidRPr="009E256C">
              <w:rPr>
                <w:szCs w:val="20"/>
              </w:rPr>
              <w:t xml:space="preserve"> with </w:t>
            </w:r>
            <w:r w:rsidR="008E7C2F" w:rsidRPr="009E256C">
              <w:rPr>
                <w:szCs w:val="20"/>
              </w:rPr>
              <w:t xml:space="preserve">blue lab roll </w:t>
            </w:r>
            <w:proofErr w:type="gramStart"/>
            <w:r w:rsidR="008E7C2F" w:rsidRPr="009E256C">
              <w:rPr>
                <w:szCs w:val="20"/>
              </w:rPr>
              <w:t>lightly-moistened</w:t>
            </w:r>
            <w:proofErr w:type="gramEnd"/>
            <w:r w:rsidR="008E7C2F" w:rsidRPr="009E256C">
              <w:rPr>
                <w:szCs w:val="20"/>
              </w:rPr>
              <w:t xml:space="preserve"> with absolute alcohol</w:t>
            </w:r>
            <w:r w:rsidR="001866EA">
              <w:rPr>
                <w:szCs w:val="20"/>
              </w:rPr>
              <w:t xml:space="preserve"> (</w:t>
            </w:r>
            <w:r w:rsidR="008E7C2F" w:rsidRPr="009E256C">
              <w:rPr>
                <w:szCs w:val="20"/>
              </w:rPr>
              <w:t>provided in all microscopy suites</w:t>
            </w:r>
            <w:r w:rsidR="001866EA">
              <w:rPr>
                <w:szCs w:val="20"/>
              </w:rPr>
              <w:t>)</w:t>
            </w:r>
            <w:r w:rsidR="008E7C2F" w:rsidRPr="009E256C">
              <w:rPr>
                <w:szCs w:val="20"/>
              </w:rPr>
              <w:t>.</w:t>
            </w:r>
            <w:r w:rsidRPr="009E256C">
              <w:rPr>
                <w:szCs w:val="20"/>
              </w:rPr>
              <w:t xml:space="preserve"> Laminated instructions</w:t>
            </w:r>
            <w:r w:rsidR="003306E7">
              <w:rPr>
                <w:szCs w:val="20"/>
              </w:rPr>
              <w:t xml:space="preserve"> </w:t>
            </w:r>
            <w:r w:rsidR="00D94347">
              <w:rPr>
                <w:szCs w:val="20"/>
              </w:rPr>
              <w:t>detail</w:t>
            </w:r>
            <w:r w:rsidR="003306E7">
              <w:rPr>
                <w:szCs w:val="20"/>
              </w:rPr>
              <w:t>ing cleaning procedure</w:t>
            </w:r>
            <w:r w:rsidRPr="009E256C">
              <w:rPr>
                <w:szCs w:val="20"/>
              </w:rPr>
              <w:t xml:space="preserve"> are available at </w:t>
            </w:r>
            <w:r w:rsidR="0093453A">
              <w:rPr>
                <w:szCs w:val="20"/>
              </w:rPr>
              <w:t>all</w:t>
            </w:r>
            <w:r w:rsidRPr="009E256C">
              <w:rPr>
                <w:szCs w:val="20"/>
              </w:rPr>
              <w:t xml:space="preserve"> imaging workstation</w:t>
            </w:r>
            <w:r w:rsidR="0093453A">
              <w:rPr>
                <w:szCs w:val="20"/>
              </w:rPr>
              <w:t>s</w:t>
            </w:r>
            <w:r w:rsidRPr="009E256C">
              <w:rPr>
                <w:szCs w:val="20"/>
              </w:rPr>
              <w:t xml:space="preserve"> within the Bioimaging </w:t>
            </w:r>
            <w:r w:rsidR="003336D0">
              <w:rPr>
                <w:szCs w:val="20"/>
              </w:rPr>
              <w:t>H</w:t>
            </w:r>
            <w:r w:rsidRPr="009E256C">
              <w:rPr>
                <w:szCs w:val="20"/>
              </w:rPr>
              <w:t>ub.</w:t>
            </w:r>
          </w:p>
          <w:p w14:paraId="54940C18" w14:textId="4AEE3FE4" w:rsidR="00A63E68" w:rsidRPr="00FA0D25" w:rsidRDefault="00A63E68" w:rsidP="0068138B">
            <w:pPr>
              <w:jc w:val="both"/>
              <w:rPr>
                <w:szCs w:val="20"/>
              </w:rPr>
            </w:pPr>
            <w:r>
              <w:t>Enhanced cleaning of the facility will be undertaken by the University cleaning services within BIOSI.</w:t>
            </w:r>
          </w:p>
        </w:tc>
        <w:tc>
          <w:tcPr>
            <w:tcW w:w="851" w:type="dxa"/>
          </w:tcPr>
          <w:p w14:paraId="4EA0CE7B" w14:textId="05158232" w:rsidR="005A7163" w:rsidRPr="00175787" w:rsidRDefault="003D072B" w:rsidP="007C67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51" w:type="dxa"/>
          </w:tcPr>
          <w:p w14:paraId="0A1E35C1" w14:textId="75A64D84" w:rsidR="005A7163" w:rsidRPr="00175787" w:rsidRDefault="003D072B" w:rsidP="007C67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1" w:type="dxa"/>
          </w:tcPr>
          <w:p w14:paraId="4400E443" w14:textId="6E110219" w:rsidR="005A7163" w:rsidRPr="00175787" w:rsidRDefault="003D072B" w:rsidP="007C67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733BE1" w:rsidRPr="00175787" w14:paraId="0ECBC4AB" w14:textId="77777777" w:rsidTr="00202529">
        <w:tc>
          <w:tcPr>
            <w:tcW w:w="2263" w:type="dxa"/>
          </w:tcPr>
          <w:p w14:paraId="7F77A312" w14:textId="56D76011" w:rsidR="00733BE1" w:rsidRPr="00175787" w:rsidRDefault="00733BE1" w:rsidP="00733BE1">
            <w:pPr>
              <w:rPr>
                <w:szCs w:val="20"/>
              </w:rPr>
            </w:pPr>
          </w:p>
        </w:tc>
        <w:tc>
          <w:tcPr>
            <w:tcW w:w="2694" w:type="dxa"/>
          </w:tcPr>
          <w:p w14:paraId="2BB7F0A3" w14:textId="1F8D41E5" w:rsidR="00733BE1" w:rsidRPr="00175787" w:rsidRDefault="00733BE1" w:rsidP="00733BE1">
            <w:pPr>
              <w:rPr>
                <w:szCs w:val="20"/>
              </w:rPr>
            </w:pPr>
          </w:p>
        </w:tc>
        <w:tc>
          <w:tcPr>
            <w:tcW w:w="3491" w:type="dxa"/>
          </w:tcPr>
          <w:p w14:paraId="4A9763DF" w14:textId="0925C03E" w:rsidR="00733BE1" w:rsidRPr="00793EE5" w:rsidRDefault="00733BE1" w:rsidP="00733B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CDF46DE" w14:textId="084CBA08" w:rsidR="00733BE1" w:rsidRPr="00175787" w:rsidRDefault="00733BE1" w:rsidP="00733BE1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14:paraId="0CAE78DC" w14:textId="02897E88" w:rsidR="00733BE1" w:rsidRPr="00175787" w:rsidRDefault="00733BE1" w:rsidP="00733BE1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14:paraId="1C5F4AF8" w14:textId="6FC7CEAB" w:rsidR="00733BE1" w:rsidRPr="00175787" w:rsidRDefault="00733BE1" w:rsidP="00733BE1">
            <w:pPr>
              <w:jc w:val="center"/>
              <w:rPr>
                <w:szCs w:val="20"/>
              </w:rPr>
            </w:pPr>
          </w:p>
        </w:tc>
      </w:tr>
    </w:tbl>
    <w:p w14:paraId="2640D0F6" w14:textId="77777777" w:rsidR="00166F61" w:rsidRDefault="00166F61" w:rsidP="007D420B">
      <w:pPr>
        <w:spacing w:before="120" w:after="0"/>
        <w:rPr>
          <w:b/>
        </w:rPr>
      </w:pPr>
    </w:p>
    <w:p w14:paraId="1F9D4170" w14:textId="77777777" w:rsidR="00233889" w:rsidRDefault="00166F61" w:rsidP="00233889">
      <w:pPr>
        <w:rPr>
          <w:rFonts w:ascii="Franklin Gothic Book" w:hAnsi="Franklin Gothic Book"/>
        </w:rPr>
      </w:pPr>
      <w:r>
        <w:rPr>
          <w:b/>
        </w:rPr>
        <w:t>9</w:t>
      </w:r>
      <w:r w:rsidR="00E24B0A">
        <w:rPr>
          <w:b/>
        </w:rPr>
        <w:t xml:space="preserve">. </w:t>
      </w:r>
      <w:r>
        <w:rPr>
          <w:b/>
        </w:rPr>
        <w:t>Chemical Safety (</w:t>
      </w:r>
      <w:r w:rsidR="007D420B" w:rsidRPr="001F72B5">
        <w:rPr>
          <w:b/>
        </w:rPr>
        <w:t>COSHH Assessment</w:t>
      </w:r>
      <w:r>
        <w:rPr>
          <w:b/>
        </w:rPr>
        <w:t>)</w:t>
      </w:r>
      <w:r w:rsidR="00233889" w:rsidRPr="00233889">
        <w:rPr>
          <w:rFonts w:ascii="Franklin Gothic Book" w:hAnsi="Franklin Gothic Book"/>
        </w:rPr>
        <w:t xml:space="preserve"> </w:t>
      </w:r>
    </w:p>
    <w:p w14:paraId="6EE437E2" w14:textId="77777777" w:rsidR="00233889" w:rsidRPr="00233889" w:rsidRDefault="00233889" w:rsidP="00233889">
      <w:pPr>
        <w:rPr>
          <w:rFonts w:cs="Arial"/>
          <w:sz w:val="18"/>
        </w:rPr>
      </w:pPr>
      <w:r w:rsidRPr="00233889">
        <w:rPr>
          <w:rFonts w:ascii="Franklin Gothic Book" w:hAnsi="Franklin Gothic Book"/>
        </w:rPr>
        <w:t xml:space="preserve">Before completing this </w:t>
      </w:r>
      <w:proofErr w:type="gramStart"/>
      <w:r w:rsidRPr="00233889">
        <w:rPr>
          <w:rFonts w:ascii="Franklin Gothic Book" w:hAnsi="Franklin Gothic Book"/>
        </w:rPr>
        <w:t>section</w:t>
      </w:r>
      <w:proofErr w:type="gramEnd"/>
      <w:r w:rsidRPr="00233889">
        <w:rPr>
          <w:rFonts w:ascii="Franklin Gothic Book" w:hAnsi="Franklin Gothic Book"/>
        </w:rPr>
        <w:t xml:space="preserve"> please refer to the Cardiff University COSHH training on learning central for guidance. Enrolment on to the training will be via the local learning central administrator</w:t>
      </w:r>
      <w:r w:rsidRPr="00233889">
        <w:rPr>
          <w:rFonts w:ascii="Franklin Gothic Book" w:hAnsi="Franklin Gothic Book"/>
          <w:color w:val="1F497D"/>
        </w:rPr>
        <w:t>.</w:t>
      </w:r>
    </w:p>
    <w:p w14:paraId="4440BCE8" w14:textId="77777777" w:rsidR="007D420B" w:rsidRPr="001F72B5" w:rsidRDefault="007D420B" w:rsidP="007D420B">
      <w:pPr>
        <w:spacing w:before="120" w:after="0"/>
        <w:rPr>
          <w:b/>
        </w:rPr>
      </w:pPr>
    </w:p>
    <w:tbl>
      <w:tblPr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4219"/>
        <w:gridCol w:w="4229"/>
        <w:gridCol w:w="851"/>
        <w:gridCol w:w="851"/>
        <w:gridCol w:w="851"/>
      </w:tblGrid>
      <w:tr w:rsidR="00166F61" w:rsidRPr="00175787" w14:paraId="1AF622C2" w14:textId="77777777" w:rsidTr="00166F61">
        <w:tc>
          <w:tcPr>
            <w:tcW w:w="4219" w:type="dxa"/>
            <w:vAlign w:val="center"/>
          </w:tcPr>
          <w:p w14:paraId="029BE807" w14:textId="77777777" w:rsidR="00166F61" w:rsidRPr="00175787" w:rsidRDefault="00166F61" w:rsidP="00AB1A36">
            <w:pPr>
              <w:jc w:val="center"/>
              <w:rPr>
                <w:b/>
              </w:rPr>
            </w:pPr>
            <w:r w:rsidRPr="00175787">
              <w:rPr>
                <w:b/>
              </w:rPr>
              <w:t>Hazard</w:t>
            </w:r>
          </w:p>
        </w:tc>
        <w:tc>
          <w:tcPr>
            <w:tcW w:w="4229" w:type="dxa"/>
            <w:vAlign w:val="center"/>
          </w:tcPr>
          <w:p w14:paraId="3220FC8E" w14:textId="77777777" w:rsidR="00166F61" w:rsidRPr="00175787" w:rsidRDefault="00166F61" w:rsidP="00166F61">
            <w:pPr>
              <w:jc w:val="center"/>
              <w:rPr>
                <w:b/>
              </w:rPr>
            </w:pPr>
            <w:r w:rsidRPr="00175787">
              <w:rPr>
                <w:b/>
              </w:rPr>
              <w:t xml:space="preserve">Control Measures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685AD47" w14:textId="63E8AD99" w:rsidR="00166F61" w:rsidRPr="00175787" w:rsidRDefault="00E3592A" w:rsidP="00AB1A36">
            <w:pPr>
              <w:jc w:val="center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 wp14:anchorId="5C078502" wp14:editId="6CD28943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146050</wp:posOffset>
                      </wp:positionV>
                      <wp:extent cx="95250" cy="123825"/>
                      <wp:effectExtent l="3175" t="1905" r="0" b="0"/>
                      <wp:wrapNone/>
                      <wp:docPr id="4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70675" w14:textId="77777777" w:rsidR="00D862B6" w:rsidRDefault="00D862B6" w:rsidP="00D02730">
                                  <w:pPr>
                                    <w:spacing w:after="0" w:line="240" w:lineRule="auto"/>
                                  </w:pPr>
                                  <w:r>
                                    <w:sym w:font="Wingdings 2" w:char="F0CE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78502" id="Text Box 57" o:spid="_x0000_s1029" type="#_x0000_t202" style="position:absolute;left:0;text-align:left;margin-left:38.4pt;margin-top:11.5pt;width:7.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" stroked="f">
                      <v:textbox inset="0,0,0,0">
                        <w:txbxContent>
                          <w:p w14:paraId="72870675" w14:textId="77777777" w:rsidR="00D862B6" w:rsidRDefault="00D862B6" w:rsidP="00D02730">
                            <w:pPr>
                              <w:spacing w:after="0" w:line="240" w:lineRule="auto"/>
                            </w:pPr>
                            <w:r>
                              <w:sym w:font="Wingdings 2" w:char="F0CE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66F61" w:rsidRPr="00175787">
              <w:rPr>
                <w:b/>
                <w:sz w:val="16"/>
              </w:rPr>
              <w:t>Likelihood (0 to 5)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1555788" w14:textId="3EDC5A41" w:rsidR="00166F61" w:rsidRPr="00175787" w:rsidRDefault="00E3592A" w:rsidP="00AB1A36">
            <w:pPr>
              <w:jc w:val="center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 wp14:anchorId="27868248" wp14:editId="5C18CF7A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117475</wp:posOffset>
                      </wp:positionV>
                      <wp:extent cx="95250" cy="123825"/>
                      <wp:effectExtent l="4445" t="1905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E9DAA0" w14:textId="77777777" w:rsidR="00D862B6" w:rsidRPr="001F72B5" w:rsidRDefault="00D862B6" w:rsidP="00D02730">
                                  <w:pPr>
                                    <w:spacing w:after="0" w:line="240" w:lineRule="auto"/>
                                  </w:pPr>
                                  <w:r w:rsidRPr="001F72B5">
                                    <w:rPr>
                                      <w:rFonts w:cs="Arial"/>
                                    </w:rPr>
                                    <w:t>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68248" id="Text Box 58" o:spid="_x0000_s1030" type="#_x0000_t202" style="position:absolute;left:0;text-align:left;margin-left:36.8pt;margin-top:9.25pt;width:7.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" stroked="f">
                      <v:textbox inset="0,0,0,0">
                        <w:txbxContent>
                          <w:p w14:paraId="11E9DAA0" w14:textId="77777777" w:rsidR="00D862B6" w:rsidRPr="001F72B5" w:rsidRDefault="00D862B6" w:rsidP="00D02730">
                            <w:pPr>
                              <w:spacing w:after="0" w:line="240" w:lineRule="auto"/>
                            </w:pPr>
                            <w:r w:rsidRPr="001F72B5">
                              <w:rPr>
                                <w:rFonts w:cs="Arial"/>
                              </w:rPr>
                              <w:t>═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66F61" w:rsidRPr="00175787">
              <w:rPr>
                <w:b/>
                <w:sz w:val="16"/>
              </w:rPr>
              <w:t>Severity (0 to 5)</w:t>
            </w:r>
          </w:p>
        </w:tc>
        <w:tc>
          <w:tcPr>
            <w:tcW w:w="851" w:type="dxa"/>
            <w:vAlign w:val="center"/>
          </w:tcPr>
          <w:p w14:paraId="020BD4FA" w14:textId="77777777" w:rsidR="00166F61" w:rsidRPr="00175787" w:rsidRDefault="00166F61" w:rsidP="00AB1A36">
            <w:pPr>
              <w:jc w:val="center"/>
              <w:rPr>
                <w:b/>
                <w:sz w:val="16"/>
              </w:rPr>
            </w:pPr>
            <w:r w:rsidRPr="00175787">
              <w:rPr>
                <w:b/>
                <w:sz w:val="16"/>
              </w:rPr>
              <w:t>Level of Risk</w:t>
            </w:r>
          </w:p>
        </w:tc>
      </w:tr>
      <w:tr w:rsidR="00733BE1" w:rsidRPr="00175787" w14:paraId="4E3FE655" w14:textId="77777777" w:rsidTr="00733BE1">
        <w:tc>
          <w:tcPr>
            <w:tcW w:w="4219" w:type="dxa"/>
          </w:tcPr>
          <w:p w14:paraId="3EFDC462" w14:textId="3B824996" w:rsidR="00733BE1" w:rsidRDefault="00CC0277" w:rsidP="00733BE1">
            <w:pPr>
              <w:rPr>
                <w:szCs w:val="20"/>
              </w:rPr>
            </w:pPr>
            <w:r>
              <w:rPr>
                <w:szCs w:val="20"/>
              </w:rPr>
              <w:t>Absolute alcohol</w:t>
            </w:r>
            <w:r w:rsidR="00766D81">
              <w:rPr>
                <w:szCs w:val="20"/>
              </w:rPr>
              <w:t xml:space="preserve"> </w:t>
            </w:r>
            <w:r w:rsidR="00A84533">
              <w:rPr>
                <w:szCs w:val="20"/>
              </w:rPr>
              <w:t xml:space="preserve">used </w:t>
            </w:r>
            <w:r w:rsidR="00766D81">
              <w:rPr>
                <w:szCs w:val="20"/>
              </w:rPr>
              <w:t>for sanitising microscopes and working area</w:t>
            </w:r>
            <w:r w:rsidR="00C11F7F">
              <w:rPr>
                <w:szCs w:val="20"/>
              </w:rPr>
              <w:t xml:space="preserve"> </w:t>
            </w:r>
            <w:r w:rsidR="000D331B">
              <w:rPr>
                <w:szCs w:val="20"/>
              </w:rPr>
              <w:t>is flammable.</w:t>
            </w:r>
          </w:p>
          <w:p w14:paraId="6FA03F32" w14:textId="4AD09555" w:rsidR="00CC0277" w:rsidRPr="00175787" w:rsidRDefault="00CC0277" w:rsidP="00733BE1">
            <w:pPr>
              <w:rPr>
                <w:szCs w:val="20"/>
              </w:rPr>
            </w:pPr>
          </w:p>
        </w:tc>
        <w:tc>
          <w:tcPr>
            <w:tcW w:w="4229" w:type="dxa"/>
          </w:tcPr>
          <w:p w14:paraId="71A56662" w14:textId="4E8F2E9A" w:rsidR="00733BE1" w:rsidRPr="00175787" w:rsidRDefault="00A84533" w:rsidP="00821EA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Small volumes of </w:t>
            </w:r>
            <w:r w:rsidR="00DC2B14">
              <w:rPr>
                <w:szCs w:val="20"/>
              </w:rPr>
              <w:t xml:space="preserve">absolute </w:t>
            </w:r>
            <w:r>
              <w:rPr>
                <w:szCs w:val="20"/>
              </w:rPr>
              <w:t>a</w:t>
            </w:r>
            <w:r w:rsidR="004B26DC">
              <w:rPr>
                <w:szCs w:val="20"/>
              </w:rPr>
              <w:t>lcohol kept in thick p</w:t>
            </w:r>
            <w:r w:rsidR="00CC0277">
              <w:rPr>
                <w:szCs w:val="20"/>
              </w:rPr>
              <w:t>lastic s</w:t>
            </w:r>
            <w:r w:rsidR="00E5616E">
              <w:rPr>
                <w:szCs w:val="20"/>
              </w:rPr>
              <w:t xml:space="preserve">crew top spray bottles </w:t>
            </w:r>
            <w:proofErr w:type="gramStart"/>
            <w:r w:rsidR="00E5616E">
              <w:rPr>
                <w:szCs w:val="20"/>
              </w:rPr>
              <w:t>tightly-s</w:t>
            </w:r>
            <w:r w:rsidR="00CC0277">
              <w:rPr>
                <w:szCs w:val="20"/>
              </w:rPr>
              <w:t>ealed</w:t>
            </w:r>
            <w:proofErr w:type="gramEnd"/>
            <w:r w:rsidR="00E5616E">
              <w:rPr>
                <w:szCs w:val="20"/>
              </w:rPr>
              <w:t xml:space="preserve"> with </w:t>
            </w:r>
            <w:r w:rsidR="0044267C">
              <w:rPr>
                <w:szCs w:val="20"/>
              </w:rPr>
              <w:t>parafilm.</w:t>
            </w:r>
            <w:r w:rsidR="00AF6452">
              <w:rPr>
                <w:szCs w:val="20"/>
              </w:rPr>
              <w:t xml:space="preserve"> Bottles kept away from </w:t>
            </w:r>
            <w:r w:rsidR="003336D0">
              <w:rPr>
                <w:szCs w:val="20"/>
              </w:rPr>
              <w:t xml:space="preserve">ignition </w:t>
            </w:r>
            <w:r w:rsidR="00AF6452">
              <w:rPr>
                <w:szCs w:val="20"/>
              </w:rPr>
              <w:t>sources.</w:t>
            </w:r>
            <w:r w:rsidR="0044267C">
              <w:rPr>
                <w:szCs w:val="20"/>
              </w:rPr>
              <w:t xml:space="preserve"> </w:t>
            </w:r>
            <w:ins w:id="32" w:author="Marc Isaacs" w:date="2021-09-28T14:55:00Z">
              <w:r w:rsidR="003336D0">
                <w:rPr>
                  <w:szCs w:val="20"/>
                </w:rPr>
                <w:t>‘</w:t>
              </w:r>
            </w:ins>
            <w:r w:rsidR="0044267C">
              <w:rPr>
                <w:szCs w:val="20"/>
              </w:rPr>
              <w:t>Flammable</w:t>
            </w:r>
            <w:ins w:id="33" w:author="Marc Isaacs" w:date="2021-09-28T14:55:00Z">
              <w:r w:rsidR="003336D0">
                <w:rPr>
                  <w:szCs w:val="20"/>
                </w:rPr>
                <w:t>’</w:t>
              </w:r>
            </w:ins>
            <w:r w:rsidR="0044267C">
              <w:rPr>
                <w:szCs w:val="20"/>
              </w:rPr>
              <w:t xml:space="preserve"> label attached</w:t>
            </w:r>
            <w:r w:rsidR="004B26DC">
              <w:rPr>
                <w:szCs w:val="20"/>
              </w:rPr>
              <w:t xml:space="preserve"> to all bottles</w:t>
            </w:r>
            <w:r w:rsidR="0044267C">
              <w:rPr>
                <w:szCs w:val="20"/>
              </w:rPr>
              <w:t xml:space="preserve">. </w:t>
            </w:r>
            <w:ins w:id="34" w:author="Marc Isaacs" w:date="2021-09-28T14:55:00Z">
              <w:r w:rsidR="003336D0">
                <w:rPr>
                  <w:szCs w:val="20"/>
                </w:rPr>
                <w:t>‘</w:t>
              </w:r>
            </w:ins>
            <w:r w:rsidR="0044267C">
              <w:rPr>
                <w:szCs w:val="20"/>
              </w:rPr>
              <w:t>Do not spray directly on</w:t>
            </w:r>
            <w:r w:rsidR="000776E3">
              <w:rPr>
                <w:szCs w:val="20"/>
              </w:rPr>
              <w:t>to</w:t>
            </w:r>
            <w:r w:rsidR="0044267C">
              <w:rPr>
                <w:szCs w:val="20"/>
              </w:rPr>
              <w:t xml:space="preserve"> equipment</w:t>
            </w:r>
            <w:ins w:id="35" w:author="Marc Isaacs" w:date="2021-09-28T14:55:00Z">
              <w:r w:rsidR="003336D0">
                <w:rPr>
                  <w:szCs w:val="20"/>
                </w:rPr>
                <w:t>’</w:t>
              </w:r>
            </w:ins>
            <w:r w:rsidR="0044267C">
              <w:rPr>
                <w:szCs w:val="20"/>
              </w:rPr>
              <w:t xml:space="preserve"> label attached</w:t>
            </w:r>
            <w:r w:rsidR="004B26DC">
              <w:rPr>
                <w:szCs w:val="20"/>
              </w:rPr>
              <w:t xml:space="preserve"> to all bottles</w:t>
            </w:r>
            <w:r w:rsidR="0044267C">
              <w:rPr>
                <w:szCs w:val="20"/>
              </w:rPr>
              <w:t>. Laminated instruction sheets</w:t>
            </w:r>
            <w:r w:rsidR="007D71C2">
              <w:rPr>
                <w:szCs w:val="20"/>
              </w:rPr>
              <w:t xml:space="preserve"> next to all imaging workstations detailing</w:t>
            </w:r>
            <w:r w:rsidR="0044267C">
              <w:rPr>
                <w:szCs w:val="20"/>
              </w:rPr>
              <w:t xml:space="preserve"> </w:t>
            </w:r>
            <w:r w:rsidR="00766D81">
              <w:rPr>
                <w:szCs w:val="20"/>
              </w:rPr>
              <w:t>cleaning</w:t>
            </w:r>
            <w:r w:rsidR="007D71C2">
              <w:rPr>
                <w:szCs w:val="20"/>
              </w:rPr>
              <w:t xml:space="preserve"> procedure. </w:t>
            </w:r>
            <w:r w:rsidR="00821EA2">
              <w:rPr>
                <w:szCs w:val="20"/>
              </w:rPr>
              <w:t xml:space="preserve">Cleaning will be performed wearing </w:t>
            </w:r>
            <w:r w:rsidR="00C11F7F">
              <w:rPr>
                <w:szCs w:val="20"/>
              </w:rPr>
              <w:t>PPE (</w:t>
            </w:r>
            <w:r w:rsidR="00F50E59">
              <w:rPr>
                <w:szCs w:val="20"/>
              </w:rPr>
              <w:t xml:space="preserve">face coverings, </w:t>
            </w:r>
            <w:r w:rsidR="00C11F7F">
              <w:rPr>
                <w:szCs w:val="20"/>
              </w:rPr>
              <w:t>lab</w:t>
            </w:r>
            <w:r w:rsidR="005D4AD5">
              <w:rPr>
                <w:szCs w:val="20"/>
              </w:rPr>
              <w:t xml:space="preserve"> </w:t>
            </w:r>
            <w:r w:rsidR="00C11F7F">
              <w:rPr>
                <w:szCs w:val="20"/>
              </w:rPr>
              <w:t xml:space="preserve">coat and gloves). </w:t>
            </w:r>
            <w:r w:rsidR="00821EA2">
              <w:rPr>
                <w:szCs w:val="20"/>
              </w:rPr>
              <w:t>Any spillages will be mopped up immediately with blue lab roll</w:t>
            </w:r>
            <w:r w:rsidR="00C11F7F">
              <w:rPr>
                <w:szCs w:val="20"/>
              </w:rPr>
              <w:t xml:space="preserve"> and disposed of in appropriate waste container</w:t>
            </w:r>
            <w:r w:rsidR="00821EA2">
              <w:rPr>
                <w:szCs w:val="20"/>
              </w:rPr>
              <w:t>.</w:t>
            </w:r>
          </w:p>
        </w:tc>
        <w:tc>
          <w:tcPr>
            <w:tcW w:w="851" w:type="dxa"/>
          </w:tcPr>
          <w:p w14:paraId="7155BC4D" w14:textId="442666D8" w:rsidR="00733BE1" w:rsidRPr="00175787" w:rsidRDefault="000D331B" w:rsidP="00733B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51" w:type="dxa"/>
          </w:tcPr>
          <w:p w14:paraId="0125DC2C" w14:textId="288EBC40" w:rsidR="00733BE1" w:rsidRPr="00175787" w:rsidRDefault="000D331B" w:rsidP="00733B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1" w:type="dxa"/>
          </w:tcPr>
          <w:p w14:paraId="247C43C0" w14:textId="3FC49C1A" w:rsidR="00733BE1" w:rsidRPr="00175787" w:rsidRDefault="000D331B" w:rsidP="00733B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733BE1" w:rsidRPr="00175787" w14:paraId="3F33BF0F" w14:textId="77777777" w:rsidTr="00733BE1">
        <w:tc>
          <w:tcPr>
            <w:tcW w:w="4219" w:type="dxa"/>
          </w:tcPr>
          <w:p w14:paraId="04741819" w14:textId="36EB1F73" w:rsidR="00733BE1" w:rsidRPr="00175787" w:rsidRDefault="00733BE1" w:rsidP="00733BE1">
            <w:pPr>
              <w:rPr>
                <w:szCs w:val="20"/>
              </w:rPr>
            </w:pPr>
          </w:p>
        </w:tc>
        <w:tc>
          <w:tcPr>
            <w:tcW w:w="4229" w:type="dxa"/>
          </w:tcPr>
          <w:p w14:paraId="74CD1E57" w14:textId="75224A74" w:rsidR="00733BE1" w:rsidRPr="00175787" w:rsidRDefault="00733BE1" w:rsidP="00733BE1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7C11F6B3" w14:textId="3F8F2F83" w:rsidR="00733BE1" w:rsidRPr="00175787" w:rsidRDefault="00733BE1" w:rsidP="00733BE1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14:paraId="58321E0C" w14:textId="731E99AA" w:rsidR="00733BE1" w:rsidRPr="00175787" w:rsidRDefault="00733BE1" w:rsidP="00733BE1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14:paraId="15B7974A" w14:textId="77FA103B" w:rsidR="00733BE1" w:rsidRPr="00175787" w:rsidRDefault="00733BE1" w:rsidP="00733BE1">
            <w:pPr>
              <w:jc w:val="center"/>
              <w:rPr>
                <w:szCs w:val="20"/>
              </w:rPr>
            </w:pPr>
          </w:p>
        </w:tc>
      </w:tr>
    </w:tbl>
    <w:p w14:paraId="1A3D69FB" w14:textId="2485EE7B" w:rsidR="00D02730" w:rsidRDefault="00D02730" w:rsidP="00D02730">
      <w:pPr>
        <w:spacing w:before="60" w:after="0" w:line="240" w:lineRule="auto"/>
        <w:rPr>
          <w:b/>
          <w:sz w:val="16"/>
        </w:rPr>
      </w:pPr>
    </w:p>
    <w:p w14:paraId="411AB66E" w14:textId="77777777" w:rsidR="00C11F7F" w:rsidRDefault="00C11F7F" w:rsidP="00D02730">
      <w:pPr>
        <w:spacing w:before="60" w:after="0" w:line="240" w:lineRule="auto"/>
        <w:rPr>
          <w:b/>
          <w:sz w:val="16"/>
        </w:rPr>
      </w:pPr>
    </w:p>
    <w:p w14:paraId="41177A74" w14:textId="77777777" w:rsidR="00D02730" w:rsidRPr="00BC7625" w:rsidRDefault="00D02730" w:rsidP="00D02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b/>
          <w:sz w:val="16"/>
        </w:rPr>
      </w:pPr>
      <w:r w:rsidRPr="00BC7625">
        <w:rPr>
          <w:b/>
          <w:sz w:val="16"/>
        </w:rPr>
        <w:t>Scoring Crit</w:t>
      </w:r>
      <w:r>
        <w:rPr>
          <w:b/>
          <w:sz w:val="16"/>
        </w:rPr>
        <w:t>eria for Likelihood (chance of the hazard causing a problem)</w:t>
      </w:r>
    </w:p>
    <w:p w14:paraId="3CC19DCA" w14:textId="77777777" w:rsidR="00D02730" w:rsidRDefault="00D02730" w:rsidP="00D02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</w:rPr>
      </w:pPr>
      <w:r w:rsidRPr="00BC7625">
        <w:rPr>
          <w:sz w:val="16"/>
        </w:rPr>
        <w:t xml:space="preserve">0 – Zero to </w:t>
      </w:r>
      <w:r>
        <w:rPr>
          <w:sz w:val="16"/>
        </w:rPr>
        <w:t>extremely</w:t>
      </w:r>
      <w:r w:rsidRPr="00BC7625">
        <w:rPr>
          <w:sz w:val="16"/>
        </w:rPr>
        <w:t xml:space="preserve"> </w:t>
      </w:r>
      <w:proofErr w:type="gramStart"/>
      <w:r>
        <w:rPr>
          <w:sz w:val="16"/>
        </w:rPr>
        <w:t>unlikely</w:t>
      </w:r>
      <w:r w:rsidRPr="00BC7625">
        <w:rPr>
          <w:sz w:val="16"/>
        </w:rPr>
        <w:t>,  1</w:t>
      </w:r>
      <w:proofErr w:type="gramEnd"/>
      <w:r w:rsidRPr="00BC7625">
        <w:rPr>
          <w:sz w:val="16"/>
        </w:rPr>
        <w:t xml:space="preserve"> – Very Unlikely,  2 – Unlikely,  3 – Likely,  4 – Very Likely,  5 – Almost certain to happen</w:t>
      </w:r>
    </w:p>
    <w:p w14:paraId="6ACF2C91" w14:textId="77777777" w:rsidR="00D02730" w:rsidRPr="00BC7625" w:rsidRDefault="00D02730" w:rsidP="00D02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</w:rPr>
      </w:pPr>
    </w:p>
    <w:p w14:paraId="28ED9CE1" w14:textId="77777777" w:rsidR="00D02730" w:rsidRPr="00BC7625" w:rsidRDefault="00D02730" w:rsidP="00D02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</w:rPr>
      </w:pPr>
      <w:r w:rsidRPr="00BC7625">
        <w:rPr>
          <w:b/>
          <w:sz w:val="16"/>
        </w:rPr>
        <w:t>Scoring Criteria for Severity</w:t>
      </w:r>
      <w:r>
        <w:rPr>
          <w:b/>
          <w:sz w:val="16"/>
        </w:rPr>
        <w:t xml:space="preserve"> of injury (or illness) resulting from the hazard</w:t>
      </w:r>
    </w:p>
    <w:p w14:paraId="3EA83449" w14:textId="77777777" w:rsidR="007C2B71" w:rsidRPr="00733BE1" w:rsidRDefault="00D02730" w:rsidP="00733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</w:rPr>
      </w:pPr>
      <w:r>
        <w:rPr>
          <w:sz w:val="16"/>
        </w:rPr>
        <w:t xml:space="preserve">0 – No </w:t>
      </w:r>
      <w:proofErr w:type="gramStart"/>
      <w:r>
        <w:rPr>
          <w:sz w:val="16"/>
        </w:rPr>
        <w:t>injury,  1</w:t>
      </w:r>
      <w:proofErr w:type="gramEnd"/>
      <w:r>
        <w:rPr>
          <w:sz w:val="16"/>
        </w:rPr>
        <w:t xml:space="preserve"> – First Aid is adequate,  2 – Minor injury,  3 – "Three day" injury,  4 – Major injury,  5 – Fatality or disabling injury </w:t>
      </w:r>
    </w:p>
    <w:p w14:paraId="55EAB879" w14:textId="77777777" w:rsidR="00166F61" w:rsidRDefault="00166F61" w:rsidP="00D02730">
      <w:pPr>
        <w:spacing w:after="0"/>
        <w:rPr>
          <w:b/>
        </w:rPr>
      </w:pPr>
    </w:p>
    <w:p w14:paraId="28B3DFA3" w14:textId="47573064" w:rsidR="00166F61" w:rsidRDefault="00166F61" w:rsidP="00C1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10. Source(s) of information used to complete the above</w:t>
      </w:r>
    </w:p>
    <w:p w14:paraId="76E83A8D" w14:textId="77777777" w:rsidR="00836347" w:rsidRDefault="00836347" w:rsidP="00C1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6B83F53F" w14:textId="406473F6" w:rsidR="00C12D2F" w:rsidRPr="00F50E59" w:rsidRDefault="00F16B3E" w:rsidP="00C12D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  <w:sz w:val="20"/>
          <w:szCs w:val="20"/>
        </w:rPr>
      </w:pPr>
      <w:hyperlink r:id="rId17" w:tooltip="https://www.gerbi-gmb.de/sites/default/files/2020-04/GerBI-GMB_Corona_Recomm_2020-01-04.pdf" w:history="1">
        <w:r w:rsidR="00D862B6" w:rsidRPr="00F50E59">
          <w:rPr>
            <w:rStyle w:val="Hyperlink"/>
            <w:rFonts w:ascii="Arial" w:hAnsi="Arial" w:cs="Arial"/>
            <w:color w:val="2B73B7"/>
            <w:sz w:val="20"/>
            <w:szCs w:val="20"/>
          </w:rPr>
          <w:t xml:space="preserve">German </w:t>
        </w:r>
        <w:proofErr w:type="spellStart"/>
        <w:r w:rsidR="00D862B6" w:rsidRPr="00F50E59">
          <w:rPr>
            <w:rStyle w:val="Hyperlink"/>
            <w:rFonts w:ascii="Arial" w:hAnsi="Arial" w:cs="Arial"/>
            <w:color w:val="2B73B7"/>
            <w:sz w:val="20"/>
            <w:szCs w:val="20"/>
          </w:rPr>
          <w:t>BioImaging</w:t>
        </w:r>
        <w:proofErr w:type="spellEnd"/>
        <w:r w:rsidR="00D862B6" w:rsidRPr="00F50E59">
          <w:rPr>
            <w:rStyle w:val="Hyperlink"/>
            <w:rFonts w:ascii="Arial" w:hAnsi="Arial" w:cs="Arial"/>
            <w:color w:val="2B73B7"/>
            <w:sz w:val="20"/>
            <w:szCs w:val="20"/>
          </w:rPr>
          <w:t xml:space="preserve"> recommendations for operating Imaging Core Facilities in a research environment during the SARS-CoV-2 pandemic</w:t>
        </w:r>
      </w:hyperlink>
      <w:r w:rsidR="00C12D2F" w:rsidRPr="00F50E59">
        <w:rPr>
          <w:rFonts w:ascii="Arial" w:hAnsi="Arial" w:cs="Arial"/>
          <w:color w:val="333333"/>
          <w:sz w:val="20"/>
          <w:szCs w:val="20"/>
        </w:rPr>
        <w:t>.</w:t>
      </w:r>
    </w:p>
    <w:p w14:paraId="43278927" w14:textId="68C18ACB" w:rsidR="00D862B6" w:rsidRPr="00F50E59" w:rsidRDefault="00F16B3E" w:rsidP="00C12D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  <w:sz w:val="20"/>
          <w:szCs w:val="20"/>
        </w:rPr>
      </w:pPr>
      <w:hyperlink r:id="rId18" w:tooltip="https://www.leica-microsystems.com/science-lab/how-to-sanitize-a-microscope/" w:history="1">
        <w:r w:rsidR="00D862B6" w:rsidRPr="00F50E59">
          <w:rPr>
            <w:rStyle w:val="Hyperlink"/>
            <w:rFonts w:ascii="Arial" w:hAnsi="Arial" w:cs="Arial"/>
            <w:color w:val="2B73B7"/>
            <w:sz w:val="20"/>
            <w:szCs w:val="20"/>
          </w:rPr>
          <w:t>Leica: How to sanitize a microscope</w:t>
        </w:r>
      </w:hyperlink>
      <w:r w:rsidR="00C12D2F" w:rsidRPr="00F50E59">
        <w:rPr>
          <w:rFonts w:ascii="Arial" w:hAnsi="Arial" w:cs="Arial"/>
          <w:color w:val="333333"/>
          <w:sz w:val="20"/>
          <w:szCs w:val="20"/>
        </w:rPr>
        <w:t>.</w:t>
      </w:r>
    </w:p>
    <w:p w14:paraId="5EC57CDA" w14:textId="63F67332" w:rsidR="00D862B6" w:rsidRPr="00F50E59" w:rsidRDefault="00F16B3E" w:rsidP="00C12D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  <w:sz w:val="20"/>
          <w:szCs w:val="20"/>
        </w:rPr>
      </w:pPr>
      <w:hyperlink r:id="rId19" w:tooltip="https://www.olympus-lifescience.com/uk/discovery/how-to-clean-and-sterilize-your-microscope/" w:history="1">
        <w:r w:rsidR="00D862B6" w:rsidRPr="00F50E59">
          <w:rPr>
            <w:rStyle w:val="Hyperlink"/>
            <w:rFonts w:ascii="Arial" w:hAnsi="Arial" w:cs="Arial"/>
            <w:color w:val="2B73B7"/>
            <w:sz w:val="20"/>
            <w:szCs w:val="20"/>
          </w:rPr>
          <w:t>Olympus: How to clean and sterilize your microscope</w:t>
        </w:r>
      </w:hyperlink>
      <w:r w:rsidR="00C12D2F" w:rsidRPr="00F50E59">
        <w:rPr>
          <w:rFonts w:ascii="Arial" w:hAnsi="Arial" w:cs="Arial"/>
          <w:color w:val="333333"/>
          <w:sz w:val="20"/>
          <w:szCs w:val="20"/>
        </w:rPr>
        <w:t>.</w:t>
      </w:r>
    </w:p>
    <w:p w14:paraId="59538F4F" w14:textId="00AE431F" w:rsidR="00D862B6" w:rsidRPr="00F50E59" w:rsidRDefault="00F16B3E" w:rsidP="00C12D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  <w:sz w:val="20"/>
          <w:szCs w:val="20"/>
        </w:rPr>
      </w:pPr>
      <w:hyperlink r:id="rId20" w:tooltip="https://p.widencdn.net/xovbuw/EN_quick-guide_cleaning-disinfecting-microscope" w:history="1">
        <w:r w:rsidR="00D862B6" w:rsidRPr="00F50E59">
          <w:rPr>
            <w:rStyle w:val="Hyperlink"/>
            <w:rFonts w:ascii="Arial" w:hAnsi="Arial" w:cs="Arial"/>
            <w:color w:val="2B73B7"/>
            <w:sz w:val="20"/>
            <w:szCs w:val="20"/>
          </w:rPr>
          <w:t>Zeiss: Cleaning and disinfecting the microscope and its optical components</w:t>
        </w:r>
      </w:hyperlink>
      <w:r w:rsidR="00C12D2F" w:rsidRPr="00F50E59">
        <w:rPr>
          <w:rFonts w:ascii="Arial" w:hAnsi="Arial" w:cs="Arial"/>
          <w:color w:val="333333"/>
          <w:sz w:val="20"/>
          <w:szCs w:val="20"/>
        </w:rPr>
        <w:t>.</w:t>
      </w:r>
    </w:p>
    <w:p w14:paraId="1F0CCEC6" w14:textId="77777777" w:rsidR="00166F61" w:rsidRDefault="00166F61" w:rsidP="00D02730">
      <w:pPr>
        <w:spacing w:after="0"/>
        <w:rPr>
          <w:b/>
        </w:rPr>
      </w:pPr>
    </w:p>
    <w:p w14:paraId="49653E9F" w14:textId="77777777" w:rsidR="00D02730" w:rsidRPr="00462D64" w:rsidRDefault="00166F61" w:rsidP="00D02730">
      <w:pPr>
        <w:spacing w:after="0"/>
        <w:rPr>
          <w:b/>
        </w:rPr>
      </w:pPr>
      <w:r>
        <w:rPr>
          <w:b/>
        </w:rPr>
        <w:t>11</w:t>
      </w:r>
      <w:r w:rsidR="00D02730">
        <w:rPr>
          <w:b/>
        </w:rPr>
        <w:t xml:space="preserve">. </w:t>
      </w:r>
      <w:r w:rsidR="00D02730" w:rsidRPr="00462D64">
        <w:rPr>
          <w:b/>
        </w:rPr>
        <w:t>Further 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9462"/>
      </w:tblGrid>
      <w:tr w:rsidR="00D02730" w:rsidRPr="00175787" w14:paraId="51430F92" w14:textId="77777777" w:rsidTr="00AB1A36">
        <w:tc>
          <w:tcPr>
            <w:tcW w:w="1526" w:type="dxa"/>
          </w:tcPr>
          <w:p w14:paraId="4C20388C" w14:textId="77777777" w:rsidR="00D02730" w:rsidRPr="00175787" w:rsidRDefault="00D02730" w:rsidP="00AB1A36">
            <w:pPr>
              <w:jc w:val="center"/>
              <w:rPr>
                <w:b/>
              </w:rPr>
            </w:pPr>
            <w:r w:rsidRPr="00175787">
              <w:rPr>
                <w:b/>
              </w:rPr>
              <w:t>Highest Level of Risk Score</w:t>
            </w:r>
          </w:p>
        </w:tc>
        <w:tc>
          <w:tcPr>
            <w:tcW w:w="9462" w:type="dxa"/>
          </w:tcPr>
          <w:p w14:paraId="0B262416" w14:textId="77777777" w:rsidR="00D02730" w:rsidRPr="00175787" w:rsidRDefault="00D02730" w:rsidP="00AB1A36">
            <w:pPr>
              <w:spacing w:before="120"/>
              <w:rPr>
                <w:b/>
              </w:rPr>
            </w:pPr>
            <w:r w:rsidRPr="00175787">
              <w:rPr>
                <w:b/>
              </w:rPr>
              <w:t>Action to be taken</w:t>
            </w:r>
          </w:p>
        </w:tc>
      </w:tr>
      <w:tr w:rsidR="00D02730" w14:paraId="541A1266" w14:textId="77777777" w:rsidTr="00AB1A36">
        <w:tc>
          <w:tcPr>
            <w:tcW w:w="1526" w:type="dxa"/>
            <w:vAlign w:val="center"/>
          </w:tcPr>
          <w:p w14:paraId="14B93AFE" w14:textId="3A568A79" w:rsidR="00D02730" w:rsidRDefault="00D02730" w:rsidP="00AB1A36">
            <w:pPr>
              <w:spacing w:after="0"/>
              <w:jc w:val="center"/>
            </w:pPr>
            <w:r>
              <w:t>0 to 5</w:t>
            </w:r>
            <w:r w:rsidR="00EC1FEF">
              <w:t xml:space="preserve"> </w:t>
            </w:r>
            <w:r w:rsidR="00812EF7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Check25"/>
            <w:r w:rsidR="00812EF7">
              <w:instrText xml:space="preserve"> FORMCHECKBOX </w:instrText>
            </w:r>
            <w:r w:rsidR="00F16B3E">
              <w:fldChar w:fldCharType="separate"/>
            </w:r>
            <w:r w:rsidR="00812EF7">
              <w:fldChar w:fldCharType="end"/>
            </w:r>
            <w:bookmarkEnd w:id="36"/>
          </w:p>
        </w:tc>
        <w:tc>
          <w:tcPr>
            <w:tcW w:w="9462" w:type="dxa"/>
          </w:tcPr>
          <w:p w14:paraId="2118EBC8" w14:textId="77777777" w:rsidR="00D02730" w:rsidRDefault="00D02730" w:rsidP="00AB1A36">
            <w:pPr>
              <w:spacing w:after="0"/>
            </w:pPr>
            <w:r>
              <w:t>No further action needed</w:t>
            </w:r>
          </w:p>
        </w:tc>
      </w:tr>
      <w:tr w:rsidR="00D02730" w14:paraId="585266EE" w14:textId="77777777" w:rsidTr="00AB1A36">
        <w:tc>
          <w:tcPr>
            <w:tcW w:w="1526" w:type="dxa"/>
            <w:vAlign w:val="center"/>
          </w:tcPr>
          <w:p w14:paraId="0740BC7C" w14:textId="77777777" w:rsidR="00D02730" w:rsidRDefault="00D02730" w:rsidP="00AB1A36">
            <w:pPr>
              <w:spacing w:after="0"/>
              <w:jc w:val="center"/>
            </w:pPr>
            <w:r>
              <w:t>6 to 11</w:t>
            </w:r>
            <w:r w:rsidR="00EC1FEF">
              <w:t xml:space="preserve"> </w:t>
            </w:r>
            <w:r w:rsidR="00EC1FE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="00EC1FEF">
              <w:instrText xml:space="preserve"> FORMCHECKBOX </w:instrText>
            </w:r>
            <w:r w:rsidR="00F16B3E">
              <w:fldChar w:fldCharType="separate"/>
            </w:r>
            <w:r w:rsidR="00EC1FEF">
              <w:fldChar w:fldCharType="end"/>
            </w:r>
            <w:bookmarkEnd w:id="37"/>
          </w:p>
        </w:tc>
        <w:tc>
          <w:tcPr>
            <w:tcW w:w="9462" w:type="dxa"/>
          </w:tcPr>
          <w:p w14:paraId="598B83F6" w14:textId="77777777" w:rsidR="00D02730" w:rsidRDefault="00D02730" w:rsidP="00AB1A36">
            <w:pPr>
              <w:spacing w:after="0"/>
            </w:pPr>
            <w:r>
              <w:t>Appropriate additional control measures should be implemented</w:t>
            </w:r>
          </w:p>
        </w:tc>
      </w:tr>
      <w:tr w:rsidR="00D02730" w14:paraId="0EF08DA0" w14:textId="77777777" w:rsidTr="00AB1A36">
        <w:tc>
          <w:tcPr>
            <w:tcW w:w="1526" w:type="dxa"/>
            <w:vAlign w:val="center"/>
          </w:tcPr>
          <w:p w14:paraId="6C43AE3F" w14:textId="77777777" w:rsidR="00D02730" w:rsidRDefault="00D02730" w:rsidP="00AB1A36">
            <w:pPr>
              <w:spacing w:after="0"/>
              <w:jc w:val="center"/>
            </w:pPr>
            <w:r>
              <w:t>12 to 25</w:t>
            </w:r>
            <w:r w:rsidR="00EC1FE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="00EC1FEF">
              <w:instrText xml:space="preserve"> FORMCHECKBOX </w:instrText>
            </w:r>
            <w:r w:rsidR="00F16B3E">
              <w:fldChar w:fldCharType="separate"/>
            </w:r>
            <w:r w:rsidR="00EC1FEF">
              <w:fldChar w:fldCharType="end"/>
            </w:r>
            <w:bookmarkEnd w:id="38"/>
          </w:p>
        </w:tc>
        <w:tc>
          <w:tcPr>
            <w:tcW w:w="9462" w:type="dxa"/>
          </w:tcPr>
          <w:p w14:paraId="7B809567" w14:textId="77777777" w:rsidR="00D02730" w:rsidRDefault="00D02730" w:rsidP="00AB1A36">
            <w:pPr>
              <w:spacing w:after="0"/>
            </w:pPr>
            <w:r>
              <w:t xml:space="preserve">Additional control measures </w:t>
            </w:r>
            <w:r w:rsidRPr="00175787">
              <w:rPr>
                <w:b/>
              </w:rPr>
              <w:t>MUST</w:t>
            </w:r>
            <w:r>
              <w:t xml:space="preserve"> be implemented. Work </w:t>
            </w:r>
            <w:r w:rsidRPr="00175787">
              <w:rPr>
                <w:b/>
              </w:rPr>
              <w:t>MUST NOT</w:t>
            </w:r>
            <w:r>
              <w:t xml:space="preserve"> commence until such measures are in place. If work has already started it must </w:t>
            </w:r>
            <w:r w:rsidRPr="00175787">
              <w:rPr>
                <w:b/>
              </w:rPr>
              <w:t>STOP</w:t>
            </w:r>
            <w:r>
              <w:t xml:space="preserve"> until adequate control measures are in place.</w:t>
            </w:r>
          </w:p>
        </w:tc>
      </w:tr>
    </w:tbl>
    <w:p w14:paraId="3D75FAAF" w14:textId="77777777" w:rsidR="00D02730" w:rsidRPr="00E24B0A" w:rsidRDefault="00D02730" w:rsidP="00D02730">
      <w:pPr>
        <w:spacing w:after="0"/>
        <w:rPr>
          <w:b/>
          <w:sz w:val="16"/>
        </w:rPr>
      </w:pPr>
    </w:p>
    <w:p w14:paraId="58583368" w14:textId="77777777" w:rsidR="00B84DB5" w:rsidRDefault="00B84DB5" w:rsidP="00D02730">
      <w:pPr>
        <w:spacing w:before="120"/>
        <w:rPr>
          <w:b/>
        </w:rPr>
      </w:pPr>
    </w:p>
    <w:p w14:paraId="721ED0F5" w14:textId="4C43992D" w:rsidR="00D02730" w:rsidRPr="00A74AFF" w:rsidRDefault="00166F61" w:rsidP="00D02730">
      <w:pPr>
        <w:spacing w:before="120"/>
        <w:rPr>
          <w:b/>
        </w:rPr>
      </w:pPr>
      <w:r>
        <w:rPr>
          <w:b/>
        </w:rPr>
        <w:t>12</w:t>
      </w:r>
      <w:r w:rsidR="00D02730">
        <w:rPr>
          <w:b/>
        </w:rPr>
        <w:t xml:space="preserve">. </w:t>
      </w:r>
      <w:r w:rsidR="00D02730" w:rsidRPr="00A74AFF">
        <w:rPr>
          <w:b/>
        </w:rPr>
        <w:t>Additional Control Measures</w:t>
      </w:r>
      <w:r w:rsidR="00D02730">
        <w:rPr>
          <w:b/>
        </w:rPr>
        <w:t xml:space="preserve"> – Likelihood and Severity are the values with the additional controls in place</w:t>
      </w:r>
    </w:p>
    <w:tbl>
      <w:tblPr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2778"/>
        <w:gridCol w:w="851"/>
        <w:gridCol w:w="851"/>
        <w:gridCol w:w="851"/>
      </w:tblGrid>
      <w:tr w:rsidR="00D02730" w:rsidRPr="00175787" w14:paraId="2AF39001" w14:textId="77777777" w:rsidTr="00AB1A36">
        <w:tc>
          <w:tcPr>
            <w:tcW w:w="2835" w:type="dxa"/>
            <w:vAlign w:val="center"/>
          </w:tcPr>
          <w:p w14:paraId="2343287D" w14:textId="77777777" w:rsidR="00D02730" w:rsidRPr="00175787" w:rsidRDefault="00D02730" w:rsidP="00AB1A36">
            <w:pPr>
              <w:jc w:val="center"/>
              <w:rPr>
                <w:b/>
                <w:sz w:val="16"/>
              </w:rPr>
            </w:pPr>
            <w:r w:rsidRPr="00175787">
              <w:rPr>
                <w:b/>
                <w:sz w:val="16"/>
              </w:rPr>
              <w:t>Work Activity / Item of Equipment / Procedure / Physical Location</w:t>
            </w:r>
          </w:p>
        </w:tc>
        <w:tc>
          <w:tcPr>
            <w:tcW w:w="2835" w:type="dxa"/>
            <w:vAlign w:val="center"/>
          </w:tcPr>
          <w:p w14:paraId="62750306" w14:textId="77777777" w:rsidR="00D02730" w:rsidRPr="00175787" w:rsidRDefault="00D02730" w:rsidP="00AB1A36">
            <w:pPr>
              <w:jc w:val="center"/>
              <w:rPr>
                <w:b/>
              </w:rPr>
            </w:pPr>
            <w:r w:rsidRPr="00175787">
              <w:rPr>
                <w:b/>
              </w:rPr>
              <w:t xml:space="preserve">Hazard and </w:t>
            </w:r>
            <w:r w:rsidRPr="00175787">
              <w:rPr>
                <w:b/>
              </w:rPr>
              <w:br/>
              <w:t>Existing Control Measures</w:t>
            </w:r>
          </w:p>
        </w:tc>
        <w:tc>
          <w:tcPr>
            <w:tcW w:w="2778" w:type="dxa"/>
            <w:vAlign w:val="center"/>
          </w:tcPr>
          <w:p w14:paraId="3E01DF30" w14:textId="77777777" w:rsidR="00D02730" w:rsidRPr="00175787" w:rsidRDefault="00D02730" w:rsidP="00AB1A36">
            <w:pPr>
              <w:jc w:val="center"/>
              <w:rPr>
                <w:b/>
              </w:rPr>
            </w:pPr>
            <w:r w:rsidRPr="00175787">
              <w:rPr>
                <w:b/>
              </w:rPr>
              <w:t>Additional Controls needed to Reduce Risk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8DBFE64" w14:textId="21B0C0B6" w:rsidR="00D02730" w:rsidRPr="00175787" w:rsidRDefault="00E3592A" w:rsidP="00AB1A36">
            <w:pPr>
              <w:jc w:val="center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6E40D4DA" wp14:editId="5F141D3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146050</wp:posOffset>
                      </wp:positionV>
                      <wp:extent cx="95250" cy="123825"/>
                      <wp:effectExtent l="3175" t="0" r="0" b="4445"/>
                      <wp:wrapNone/>
                      <wp:docPr id="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0BAD96" w14:textId="77777777" w:rsidR="00D862B6" w:rsidRDefault="00D862B6" w:rsidP="00D02730">
                                  <w:pPr>
                                    <w:spacing w:after="0" w:line="240" w:lineRule="auto"/>
                                  </w:pPr>
                                  <w:r>
                                    <w:sym w:font="Wingdings 2" w:char="F0CE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0D4DA" id="Text Box 55" o:spid="_x0000_s1031" type="#_x0000_t202" style="position:absolute;left:0;text-align:left;margin-left:38.4pt;margin-top:11.5pt;width:7.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" stroked="f">
                      <v:textbox inset="0,0,0,0">
                        <w:txbxContent>
                          <w:p w14:paraId="480BAD96" w14:textId="77777777" w:rsidR="00D862B6" w:rsidRDefault="00D862B6" w:rsidP="00D02730">
                            <w:pPr>
                              <w:spacing w:after="0" w:line="240" w:lineRule="auto"/>
                            </w:pPr>
                            <w:r>
                              <w:sym w:font="Wingdings 2" w:char="F0CE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02730" w:rsidRPr="00175787">
              <w:rPr>
                <w:b/>
                <w:sz w:val="16"/>
              </w:rPr>
              <w:t>Likelihood (0 to 5)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5ABB26E1" w14:textId="5A0D1D4C" w:rsidR="00D02730" w:rsidRPr="00175787" w:rsidRDefault="00E3592A" w:rsidP="00AB1A36">
            <w:pPr>
              <w:jc w:val="center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4832A116" wp14:editId="62A7CA6A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117475</wp:posOffset>
                      </wp:positionV>
                      <wp:extent cx="95250" cy="123825"/>
                      <wp:effectExtent l="4445" t="0" r="0" b="444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6163FC" w14:textId="77777777" w:rsidR="00D862B6" w:rsidRPr="001F72B5" w:rsidRDefault="00D862B6" w:rsidP="00D02730">
                                  <w:pPr>
                                    <w:spacing w:after="0" w:line="240" w:lineRule="auto"/>
                                  </w:pPr>
                                  <w:r w:rsidRPr="001F72B5">
                                    <w:rPr>
                                      <w:rFonts w:cs="Arial"/>
                                    </w:rPr>
                                    <w:t>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2A116" id="Text Box 56" o:spid="_x0000_s1032" type="#_x0000_t202" style="position:absolute;left:0;text-align:left;margin-left:36.8pt;margin-top:9.25pt;width:7.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" stroked="f">
                      <v:textbox inset="0,0,0,0">
                        <w:txbxContent>
                          <w:p w14:paraId="7B6163FC" w14:textId="77777777" w:rsidR="00D862B6" w:rsidRPr="001F72B5" w:rsidRDefault="00D862B6" w:rsidP="00D02730">
                            <w:pPr>
                              <w:spacing w:after="0" w:line="240" w:lineRule="auto"/>
                            </w:pPr>
                            <w:r w:rsidRPr="001F72B5">
                              <w:rPr>
                                <w:rFonts w:cs="Arial"/>
                              </w:rPr>
                              <w:t>═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02730" w:rsidRPr="00175787">
              <w:rPr>
                <w:b/>
                <w:sz w:val="16"/>
              </w:rPr>
              <w:t>Severity (0 to 5)</w:t>
            </w:r>
          </w:p>
        </w:tc>
        <w:tc>
          <w:tcPr>
            <w:tcW w:w="851" w:type="dxa"/>
            <w:vAlign w:val="center"/>
          </w:tcPr>
          <w:p w14:paraId="58CF7CCC" w14:textId="77777777" w:rsidR="00D02730" w:rsidRPr="00175787" w:rsidRDefault="00D02730" w:rsidP="00AB1A36">
            <w:pPr>
              <w:jc w:val="center"/>
              <w:rPr>
                <w:b/>
                <w:sz w:val="16"/>
              </w:rPr>
            </w:pPr>
            <w:r w:rsidRPr="00175787">
              <w:rPr>
                <w:b/>
                <w:sz w:val="16"/>
              </w:rPr>
              <w:t>Level of Risk</w:t>
            </w:r>
          </w:p>
        </w:tc>
      </w:tr>
      <w:tr w:rsidR="00D02730" w:rsidRPr="00175787" w14:paraId="0514D5CF" w14:textId="77777777" w:rsidTr="00AB1A36">
        <w:tc>
          <w:tcPr>
            <w:tcW w:w="2835" w:type="dxa"/>
          </w:tcPr>
          <w:p w14:paraId="5CE82D6F" w14:textId="77777777" w:rsidR="00D02730" w:rsidRPr="00175787" w:rsidRDefault="00EC1FEF" w:rsidP="00AB1A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9"/>
          </w:p>
        </w:tc>
        <w:tc>
          <w:tcPr>
            <w:tcW w:w="2835" w:type="dxa"/>
          </w:tcPr>
          <w:p w14:paraId="5223E892" w14:textId="77777777" w:rsidR="00D02730" w:rsidRPr="00175787" w:rsidRDefault="00EC1FEF" w:rsidP="00AB1A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0"/>
          </w:p>
        </w:tc>
        <w:tc>
          <w:tcPr>
            <w:tcW w:w="2778" w:type="dxa"/>
          </w:tcPr>
          <w:p w14:paraId="469DFC6F" w14:textId="77777777" w:rsidR="00D02730" w:rsidRPr="00175787" w:rsidRDefault="00EC1FEF" w:rsidP="00AB1A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1"/>
          </w:p>
        </w:tc>
        <w:tc>
          <w:tcPr>
            <w:tcW w:w="851" w:type="dxa"/>
          </w:tcPr>
          <w:p w14:paraId="35EA0E88" w14:textId="77777777" w:rsidR="00D02730" w:rsidRPr="00175787" w:rsidRDefault="00EC1FEF" w:rsidP="00AB1A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2"/>
          </w:p>
        </w:tc>
        <w:tc>
          <w:tcPr>
            <w:tcW w:w="851" w:type="dxa"/>
          </w:tcPr>
          <w:p w14:paraId="6F3C59EF" w14:textId="77777777" w:rsidR="00D02730" w:rsidRPr="00175787" w:rsidRDefault="00EC1FEF" w:rsidP="00AB1A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3"/>
          </w:p>
        </w:tc>
        <w:tc>
          <w:tcPr>
            <w:tcW w:w="851" w:type="dxa"/>
          </w:tcPr>
          <w:p w14:paraId="7953208E" w14:textId="77777777" w:rsidR="00D02730" w:rsidRPr="00175787" w:rsidRDefault="00EC1FEF" w:rsidP="00AB1A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4"/>
          </w:p>
        </w:tc>
      </w:tr>
    </w:tbl>
    <w:p w14:paraId="0B5B212C" w14:textId="77777777" w:rsidR="00D02730" w:rsidRDefault="00D02730" w:rsidP="00D02730">
      <w:pPr>
        <w:spacing w:before="120"/>
      </w:pPr>
      <w:r>
        <w:t xml:space="preserve">After the implementation of new control measures the procedure/activity should be re-assessed to ensure that the level of risk has been reduced as required.  </w:t>
      </w:r>
    </w:p>
    <w:p w14:paraId="42144696" w14:textId="77777777" w:rsidR="00AB1A36" w:rsidRDefault="00AB1A36" w:rsidP="00D02730">
      <w:pPr>
        <w:spacing w:before="120" w:after="0"/>
        <w:rPr>
          <w:b/>
        </w:rPr>
      </w:pPr>
    </w:p>
    <w:p w14:paraId="7C91BCEA" w14:textId="77777777" w:rsidR="00B84DB5" w:rsidRDefault="00B84DB5" w:rsidP="00AB1A36">
      <w:pPr>
        <w:spacing w:after="0"/>
        <w:rPr>
          <w:b/>
        </w:rPr>
      </w:pPr>
    </w:p>
    <w:p w14:paraId="489D0E8A" w14:textId="77777777" w:rsidR="00B84DB5" w:rsidRDefault="00B84DB5" w:rsidP="00AB1A36">
      <w:pPr>
        <w:spacing w:after="0"/>
        <w:rPr>
          <w:b/>
        </w:rPr>
      </w:pPr>
    </w:p>
    <w:p w14:paraId="1EE4CBC6" w14:textId="7E095F61" w:rsidR="001F72FE" w:rsidRPr="008768A3" w:rsidRDefault="00E24B0A" w:rsidP="00AB1A36">
      <w:pPr>
        <w:spacing w:after="0"/>
        <w:rPr>
          <w:b/>
        </w:rPr>
      </w:pPr>
      <w:r>
        <w:rPr>
          <w:b/>
        </w:rPr>
        <w:t xml:space="preserve">13. </w:t>
      </w:r>
      <w:r w:rsidR="008768A3" w:rsidRPr="008768A3">
        <w:rPr>
          <w:b/>
        </w:rPr>
        <w:t>Action in the Event of an</w:t>
      </w:r>
      <w:r w:rsidR="008768A3">
        <w:rPr>
          <w:b/>
        </w:rPr>
        <w:t xml:space="preserve"> Accident or</w:t>
      </w:r>
      <w:r w:rsidR="008768A3" w:rsidRPr="008768A3">
        <w:rPr>
          <w:b/>
        </w:rPr>
        <w:t xml:space="preserve"> Emergency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0988"/>
      </w:tblGrid>
      <w:tr w:rsidR="008768A3" w14:paraId="7015E8CE" w14:textId="77777777" w:rsidTr="00175787">
        <w:tc>
          <w:tcPr>
            <w:tcW w:w="10988" w:type="dxa"/>
          </w:tcPr>
          <w:p w14:paraId="4A6A3841" w14:textId="38E7AB68" w:rsidR="008768A3" w:rsidRDefault="00055BA5" w:rsidP="006758E2">
            <w:r>
              <w:t>Report</w:t>
            </w:r>
            <w:r w:rsidR="0066295D">
              <w:t xml:space="preserve"> immediately</w:t>
            </w:r>
            <w:r>
              <w:t xml:space="preserve"> to supervisor / manager</w:t>
            </w:r>
            <w:r w:rsidR="00DD5E39">
              <w:t xml:space="preserve"> </w:t>
            </w:r>
            <w:r w:rsidR="000B7A41">
              <w:t>(</w:t>
            </w:r>
            <w:r w:rsidR="0066295D">
              <w:t>Tony</w:t>
            </w:r>
            <w:r w:rsidR="003E5811">
              <w:t xml:space="preserve"> Hayes; </w:t>
            </w:r>
            <w:proofErr w:type="spellStart"/>
            <w:r w:rsidR="003E5811">
              <w:t>ext</w:t>
            </w:r>
            <w:proofErr w:type="spellEnd"/>
            <w:r w:rsidR="003E5811">
              <w:t xml:space="preserve"> 76611</w:t>
            </w:r>
            <w:r w:rsidR="0066295D">
              <w:t xml:space="preserve">) </w:t>
            </w:r>
          </w:p>
          <w:p w14:paraId="67FD00D5" w14:textId="77777777" w:rsidR="00166F61" w:rsidRDefault="00166F61" w:rsidP="006758E2"/>
        </w:tc>
      </w:tr>
    </w:tbl>
    <w:p w14:paraId="13912997" w14:textId="77777777" w:rsidR="00E24B0A" w:rsidRDefault="00E24B0A" w:rsidP="00E24B0A">
      <w:pPr>
        <w:spacing w:after="0"/>
        <w:rPr>
          <w:b/>
        </w:rPr>
      </w:pPr>
    </w:p>
    <w:p w14:paraId="42F537FC" w14:textId="77777777" w:rsidR="008768A3" w:rsidRPr="008768A3" w:rsidRDefault="00E24B0A" w:rsidP="008768A3">
      <w:pPr>
        <w:spacing w:before="120"/>
        <w:rPr>
          <w:b/>
        </w:rPr>
      </w:pPr>
      <w:r>
        <w:rPr>
          <w:b/>
        </w:rPr>
        <w:t xml:space="preserve">14. </w:t>
      </w:r>
      <w:r w:rsidR="008768A3" w:rsidRPr="008768A3">
        <w:rPr>
          <w:b/>
        </w:rPr>
        <w:t>Arrangements for Monitoring the Effectiveness of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0988"/>
      </w:tblGrid>
      <w:tr w:rsidR="008768A3" w14:paraId="2229DF95" w14:textId="77777777" w:rsidTr="00175787">
        <w:tc>
          <w:tcPr>
            <w:tcW w:w="10988" w:type="dxa"/>
          </w:tcPr>
          <w:p w14:paraId="547185E1" w14:textId="7F6EE3A5" w:rsidR="008768A3" w:rsidRDefault="00A83776" w:rsidP="00E737CD">
            <w:r>
              <w:t>Constant vigilance, day</w:t>
            </w:r>
            <w:r w:rsidR="00824D1B">
              <w:t>-</w:t>
            </w:r>
            <w:r>
              <w:t>to</w:t>
            </w:r>
            <w:r w:rsidR="00824D1B">
              <w:t>-</w:t>
            </w:r>
            <w:r>
              <w:t>day checking</w:t>
            </w:r>
            <w:r w:rsidR="00824D1B">
              <w:t>, user feedback</w:t>
            </w:r>
            <w:r>
              <w:t xml:space="preserve"> and </w:t>
            </w:r>
            <w:r w:rsidR="00026C2D">
              <w:t xml:space="preserve">regular review of </w:t>
            </w:r>
            <w:r w:rsidR="00824D1B">
              <w:t>safety measures</w:t>
            </w:r>
            <w:r w:rsidR="00026C2D">
              <w:t>.</w:t>
            </w:r>
          </w:p>
        </w:tc>
      </w:tr>
    </w:tbl>
    <w:p w14:paraId="3B731E9C" w14:textId="77777777" w:rsidR="00733BE1" w:rsidRDefault="00733BE1" w:rsidP="00E24B0A">
      <w:pPr>
        <w:tabs>
          <w:tab w:val="left" w:pos="7938"/>
        </w:tabs>
        <w:spacing w:after="0"/>
        <w:rPr>
          <w:b/>
        </w:rPr>
      </w:pPr>
    </w:p>
    <w:p w14:paraId="4A6A2B73" w14:textId="2AA78A93" w:rsidR="00CB3EDA" w:rsidRDefault="00E24B0A" w:rsidP="00733BE1">
      <w:pPr>
        <w:tabs>
          <w:tab w:val="left" w:pos="7938"/>
        </w:tabs>
        <w:spacing w:after="0"/>
      </w:pPr>
      <w:r>
        <w:rPr>
          <w:b/>
        </w:rPr>
        <w:t xml:space="preserve">15. </w:t>
      </w:r>
      <w:r w:rsidR="008768A3" w:rsidRPr="008768A3">
        <w:rPr>
          <w:b/>
        </w:rPr>
        <w:t>Review</w:t>
      </w:r>
      <w:r w:rsidR="00DD5E39">
        <w:rPr>
          <w:b/>
        </w:rPr>
        <w:t>:</w:t>
      </w:r>
      <w:r w:rsidR="00CB3EDA">
        <w:rPr>
          <w:b/>
        </w:rPr>
        <w:t xml:space="preserve">  </w:t>
      </w:r>
      <w:r w:rsidR="008768A3">
        <w:t>This assessment must be reviewed by (date):</w:t>
      </w:r>
      <w:r w:rsidR="00FD6FF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835"/>
        <w:gridCol w:w="283"/>
        <w:gridCol w:w="2126"/>
        <w:gridCol w:w="1808"/>
      </w:tblGrid>
      <w:tr w:rsidR="00DE248F" w14:paraId="247F3B97" w14:textId="77777777" w:rsidTr="00DE248F">
        <w:tc>
          <w:tcPr>
            <w:tcW w:w="3936" w:type="dxa"/>
          </w:tcPr>
          <w:p w14:paraId="6611C061" w14:textId="77777777" w:rsidR="00DE248F" w:rsidRDefault="00DE248F" w:rsidP="00175787">
            <w:pPr>
              <w:tabs>
                <w:tab w:val="left" w:pos="7938"/>
              </w:tabs>
              <w:spacing w:before="120"/>
            </w:pPr>
            <w:r>
              <w:t>Name of Reviewer:</w:t>
            </w:r>
          </w:p>
        </w:tc>
        <w:tc>
          <w:tcPr>
            <w:tcW w:w="2835" w:type="dxa"/>
            <w:tcBorders>
              <w:right w:val="nil"/>
            </w:tcBorders>
          </w:tcPr>
          <w:p w14:paraId="520E2EC4" w14:textId="6834F536" w:rsidR="00DE248F" w:rsidRPr="00F50E59" w:rsidRDefault="00F50E59" w:rsidP="00175787">
            <w:pPr>
              <w:tabs>
                <w:tab w:val="left" w:pos="7938"/>
              </w:tabs>
              <w:spacing w:before="120"/>
              <w:rPr>
                <w:highlight w:val="yellow"/>
              </w:rPr>
            </w:pPr>
            <w:r w:rsidRPr="00F50E59">
              <w:t>Anthony Hayes</w:t>
            </w:r>
          </w:p>
        </w:tc>
        <w:tc>
          <w:tcPr>
            <w:tcW w:w="283" w:type="dxa"/>
            <w:tcBorders>
              <w:right w:val="nil"/>
            </w:tcBorders>
          </w:tcPr>
          <w:p w14:paraId="0524F3C4" w14:textId="77777777" w:rsidR="00DE248F" w:rsidRDefault="00DE248F" w:rsidP="00175787">
            <w:pPr>
              <w:tabs>
                <w:tab w:val="left" w:pos="7938"/>
              </w:tabs>
              <w:spacing w:before="120"/>
            </w:pPr>
          </w:p>
        </w:tc>
        <w:tc>
          <w:tcPr>
            <w:tcW w:w="2126" w:type="dxa"/>
            <w:tcBorders>
              <w:left w:val="nil"/>
            </w:tcBorders>
          </w:tcPr>
          <w:p w14:paraId="75A86284" w14:textId="77777777" w:rsidR="00DE248F" w:rsidRDefault="00DE248F" w:rsidP="00175787">
            <w:pPr>
              <w:tabs>
                <w:tab w:val="left" w:pos="7938"/>
              </w:tabs>
              <w:spacing w:before="120"/>
              <w:jc w:val="right"/>
            </w:pPr>
            <w:r>
              <w:t>Date of Review:</w:t>
            </w:r>
          </w:p>
        </w:tc>
        <w:tc>
          <w:tcPr>
            <w:tcW w:w="1808" w:type="dxa"/>
          </w:tcPr>
          <w:p w14:paraId="57D86A9F" w14:textId="6F1DC7BB" w:rsidR="00DE248F" w:rsidRPr="00F50E59" w:rsidRDefault="00F50E59" w:rsidP="00175787">
            <w:pPr>
              <w:tabs>
                <w:tab w:val="left" w:pos="7938"/>
              </w:tabs>
              <w:spacing w:before="120"/>
            </w:pPr>
            <w:r w:rsidRPr="00F50E59">
              <w:t>28.9.2021</w:t>
            </w:r>
          </w:p>
        </w:tc>
      </w:tr>
      <w:tr w:rsidR="008768A3" w14:paraId="6D799A0C" w14:textId="77777777" w:rsidTr="005358CA">
        <w:tc>
          <w:tcPr>
            <w:tcW w:w="3936" w:type="dxa"/>
          </w:tcPr>
          <w:p w14:paraId="401DE3ED" w14:textId="77777777" w:rsidR="008768A3" w:rsidRDefault="008768A3" w:rsidP="00175787">
            <w:pPr>
              <w:tabs>
                <w:tab w:val="left" w:pos="7938"/>
              </w:tabs>
              <w:spacing w:before="120"/>
            </w:pPr>
            <w:r>
              <w:t>Have the Control measures been effective in controlling the risk?</w:t>
            </w:r>
          </w:p>
        </w:tc>
        <w:tc>
          <w:tcPr>
            <w:tcW w:w="7052" w:type="dxa"/>
            <w:gridSpan w:val="4"/>
          </w:tcPr>
          <w:p w14:paraId="55BDCD4B" w14:textId="5B8F8092" w:rsidR="008768A3" w:rsidRPr="00F50E59" w:rsidRDefault="00F50E59" w:rsidP="00175787">
            <w:pPr>
              <w:tabs>
                <w:tab w:val="left" w:pos="7938"/>
              </w:tabs>
              <w:spacing w:before="120"/>
              <w:rPr>
                <w:highlight w:val="yellow"/>
              </w:rPr>
            </w:pPr>
            <w:r w:rsidRPr="00F50E59">
              <w:rPr>
                <w:highlight w:val="yellow"/>
              </w:rPr>
              <w:t>Yes</w:t>
            </w:r>
          </w:p>
        </w:tc>
      </w:tr>
      <w:tr w:rsidR="008768A3" w14:paraId="72E8C6F1" w14:textId="77777777" w:rsidTr="005358CA">
        <w:tc>
          <w:tcPr>
            <w:tcW w:w="3936" w:type="dxa"/>
          </w:tcPr>
          <w:p w14:paraId="6D17BC76" w14:textId="77777777" w:rsidR="008768A3" w:rsidRDefault="008768A3" w:rsidP="00175787">
            <w:pPr>
              <w:tabs>
                <w:tab w:val="left" w:pos="7938"/>
              </w:tabs>
              <w:spacing w:before="120"/>
            </w:pPr>
            <w:r>
              <w:t>Have there been any changes in the procedure or in information available which affect the estimated level of risk?</w:t>
            </w:r>
          </w:p>
        </w:tc>
        <w:tc>
          <w:tcPr>
            <w:tcW w:w="7052" w:type="dxa"/>
            <w:gridSpan w:val="4"/>
          </w:tcPr>
          <w:p w14:paraId="42A5EFAE" w14:textId="3AC8801D" w:rsidR="008768A3" w:rsidRPr="00F50E59" w:rsidRDefault="00F50E59" w:rsidP="00175787">
            <w:pPr>
              <w:tabs>
                <w:tab w:val="left" w:pos="7938"/>
              </w:tabs>
              <w:spacing w:before="120"/>
              <w:rPr>
                <w:highlight w:val="yellow"/>
              </w:rPr>
            </w:pPr>
            <w:r w:rsidRPr="00F50E59">
              <w:rPr>
                <w:highlight w:val="yellow"/>
              </w:rPr>
              <w:t>The security measures have been relaxed in line with current Welsh Government and CU guidance and will allow support and training on microscope systems and a controlled increase in footfall through the facility.</w:t>
            </w:r>
          </w:p>
        </w:tc>
      </w:tr>
      <w:tr w:rsidR="008768A3" w14:paraId="00ECB641" w14:textId="77777777" w:rsidTr="005358CA">
        <w:tc>
          <w:tcPr>
            <w:tcW w:w="3936" w:type="dxa"/>
          </w:tcPr>
          <w:p w14:paraId="6724F87F" w14:textId="77777777" w:rsidR="008768A3" w:rsidRDefault="008768A3" w:rsidP="00175787">
            <w:pPr>
              <w:tabs>
                <w:tab w:val="left" w:pos="7938"/>
              </w:tabs>
              <w:spacing w:before="120"/>
            </w:pPr>
            <w:r>
              <w:t xml:space="preserve">What changes to the Control </w:t>
            </w:r>
            <w:r w:rsidR="00E737CD">
              <w:t>M</w:t>
            </w:r>
            <w:r>
              <w:t>easures are required?</w:t>
            </w:r>
          </w:p>
        </w:tc>
        <w:tc>
          <w:tcPr>
            <w:tcW w:w="7052" w:type="dxa"/>
            <w:gridSpan w:val="4"/>
          </w:tcPr>
          <w:p w14:paraId="105DFE2D" w14:textId="1B96BC03" w:rsidR="008768A3" w:rsidRPr="00F50E59" w:rsidRDefault="00F50E59" w:rsidP="00175787">
            <w:pPr>
              <w:tabs>
                <w:tab w:val="left" w:pos="7938"/>
              </w:tabs>
              <w:spacing w:before="120"/>
              <w:rPr>
                <w:highlight w:val="yellow"/>
              </w:rPr>
            </w:pPr>
            <w:r w:rsidRPr="00F50E59">
              <w:rPr>
                <w:highlight w:val="yellow"/>
              </w:rPr>
              <w:t>The existing control measures are deemed appropriate for the current coronavirus alert level.</w:t>
            </w:r>
          </w:p>
        </w:tc>
      </w:tr>
    </w:tbl>
    <w:p w14:paraId="14188E0B" w14:textId="77777777" w:rsidR="00EC1FEF" w:rsidRDefault="00EC1FEF" w:rsidP="008768A3">
      <w:pPr>
        <w:spacing w:before="120"/>
        <w:rPr>
          <w:b/>
        </w:rPr>
      </w:pPr>
    </w:p>
    <w:p w14:paraId="0D0DF8D8" w14:textId="77777777" w:rsidR="009F7E32" w:rsidRPr="009F7E32" w:rsidRDefault="00E24B0A" w:rsidP="009F7E32">
      <w:pPr>
        <w:spacing w:before="120"/>
        <w:rPr>
          <w:b/>
        </w:rPr>
      </w:pPr>
      <w:r>
        <w:rPr>
          <w:b/>
        </w:rPr>
        <w:t xml:space="preserve">16. </w:t>
      </w:r>
      <w:r w:rsidR="008768A3" w:rsidRPr="008768A3">
        <w:rPr>
          <w:b/>
        </w:rPr>
        <w:t>Signatures</w:t>
      </w:r>
      <w:r w:rsidR="008768A3">
        <w:rPr>
          <w:b/>
        </w:rPr>
        <w:t xml:space="preserve"> for printed copies</w:t>
      </w:r>
      <w:r w:rsidR="008768A3" w:rsidRPr="008768A3">
        <w:rPr>
          <w:b/>
        </w:rPr>
        <w:t>:</w:t>
      </w:r>
    </w:p>
    <w:p w14:paraId="6C1021F6" w14:textId="77777777" w:rsidR="009F7E32" w:rsidRDefault="009F7E32" w:rsidP="008768A3">
      <w:pPr>
        <w:tabs>
          <w:tab w:val="left" w:pos="7938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8"/>
        <w:gridCol w:w="2834"/>
      </w:tblGrid>
      <w:tr w:rsidR="009F7E32" w14:paraId="5E7B2FAA" w14:textId="77777777" w:rsidTr="0016104E">
        <w:tc>
          <w:tcPr>
            <w:tcW w:w="8108" w:type="dxa"/>
          </w:tcPr>
          <w:p w14:paraId="41F3D85C" w14:textId="4D171368" w:rsidR="009F7E32" w:rsidRDefault="009F7E32" w:rsidP="0016104E">
            <w:pPr>
              <w:tabs>
                <w:tab w:val="left" w:pos="7938"/>
              </w:tabs>
              <w:spacing w:before="120"/>
            </w:pPr>
            <w:r>
              <w:t>Form completed by:</w:t>
            </w:r>
            <w:r w:rsidR="00EF6F34">
              <w:t xml:space="preserve"> </w:t>
            </w:r>
            <w:r w:rsidR="005561DC">
              <w:t xml:space="preserve"> </w:t>
            </w:r>
            <w:r w:rsidR="00EF6F34">
              <w:t xml:space="preserve">Anthony J. Hayes </w:t>
            </w:r>
          </w:p>
        </w:tc>
        <w:tc>
          <w:tcPr>
            <w:tcW w:w="2880" w:type="dxa"/>
          </w:tcPr>
          <w:p w14:paraId="42C01890" w14:textId="4B85CF93" w:rsidR="009F7E32" w:rsidRDefault="009F7E32" w:rsidP="0016104E">
            <w:pPr>
              <w:tabs>
                <w:tab w:val="left" w:pos="7938"/>
              </w:tabs>
              <w:spacing w:before="120"/>
            </w:pPr>
            <w:r>
              <w:t>Date:</w:t>
            </w:r>
            <w:r w:rsidR="00EF6F34">
              <w:t xml:space="preserve">  </w:t>
            </w:r>
            <w:r w:rsidR="00F50E59">
              <w:t>28.9.2021</w:t>
            </w:r>
          </w:p>
        </w:tc>
      </w:tr>
      <w:tr w:rsidR="009F7E32" w14:paraId="4D643C1D" w14:textId="77777777" w:rsidTr="0016104E">
        <w:tc>
          <w:tcPr>
            <w:tcW w:w="8108" w:type="dxa"/>
          </w:tcPr>
          <w:p w14:paraId="36E0876B" w14:textId="77777777" w:rsidR="009F7E32" w:rsidRDefault="009F7E32" w:rsidP="0016104E">
            <w:pPr>
              <w:tabs>
                <w:tab w:val="left" w:pos="7938"/>
              </w:tabs>
              <w:spacing w:before="120"/>
            </w:pPr>
            <w:r>
              <w:t>Approved by: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880" w:type="dxa"/>
          </w:tcPr>
          <w:p w14:paraId="5EB7D49C" w14:textId="77777777" w:rsidR="009F7E32" w:rsidRDefault="009F7E32" w:rsidP="0016104E">
            <w:pPr>
              <w:tabs>
                <w:tab w:val="left" w:pos="7938"/>
              </w:tabs>
              <w:spacing w:before="120"/>
            </w:pPr>
            <w:r>
              <w:t>Date: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9F7E32" w14:paraId="6A67C5AB" w14:textId="77777777" w:rsidTr="0016104E">
        <w:tc>
          <w:tcPr>
            <w:tcW w:w="8108" w:type="dxa"/>
          </w:tcPr>
          <w:p w14:paraId="1962FD67" w14:textId="77777777" w:rsidR="009F7E32" w:rsidRDefault="009F7E32" w:rsidP="0016104E">
            <w:pPr>
              <w:tabs>
                <w:tab w:val="left" w:pos="7938"/>
              </w:tabs>
              <w:spacing w:before="120"/>
            </w:pPr>
            <w:r>
              <w:t>Assessor: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880" w:type="dxa"/>
          </w:tcPr>
          <w:p w14:paraId="05A01C3B" w14:textId="77777777" w:rsidR="009F7E32" w:rsidRDefault="009F7E32" w:rsidP="0016104E">
            <w:pPr>
              <w:tabs>
                <w:tab w:val="left" w:pos="7938"/>
              </w:tabs>
              <w:spacing w:before="120"/>
            </w:pPr>
            <w:r>
              <w:t>Date: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9F7E32" w14:paraId="28DE8E19" w14:textId="77777777" w:rsidTr="0016104E">
        <w:tc>
          <w:tcPr>
            <w:tcW w:w="8108" w:type="dxa"/>
          </w:tcPr>
          <w:p w14:paraId="2A1720D7" w14:textId="77777777" w:rsidR="009F7E32" w:rsidRDefault="009F7E32" w:rsidP="0016104E">
            <w:pPr>
              <w:tabs>
                <w:tab w:val="left" w:pos="7938"/>
              </w:tabs>
              <w:spacing w:before="120"/>
            </w:pPr>
            <w:r>
              <w:t>Reviewed by: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880" w:type="dxa"/>
          </w:tcPr>
          <w:p w14:paraId="5453AB46" w14:textId="77777777" w:rsidR="009F7E32" w:rsidRDefault="009F7E32" w:rsidP="0016104E">
            <w:pPr>
              <w:tabs>
                <w:tab w:val="left" w:pos="7938"/>
              </w:tabs>
              <w:spacing w:before="120"/>
            </w:pPr>
            <w:r>
              <w:t>Date: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9F7E32" w14:paraId="1E77073E" w14:textId="77777777" w:rsidTr="0016104E">
        <w:tc>
          <w:tcPr>
            <w:tcW w:w="8108" w:type="dxa"/>
          </w:tcPr>
          <w:p w14:paraId="7CFE1D9C" w14:textId="77777777" w:rsidR="009F7E32" w:rsidRDefault="009F7E32" w:rsidP="0016104E">
            <w:pPr>
              <w:tabs>
                <w:tab w:val="left" w:pos="7938"/>
              </w:tabs>
              <w:spacing w:before="120"/>
            </w:pPr>
            <w:r>
              <w:lastRenderedPageBreak/>
              <w:t>This copy issued to: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  <w:p w14:paraId="3BC2E348" w14:textId="77777777" w:rsidR="009F7E32" w:rsidRDefault="009F7E32" w:rsidP="0016104E">
            <w:pPr>
              <w:tabs>
                <w:tab w:val="left" w:pos="7938"/>
              </w:tabs>
              <w:spacing w:before="120"/>
            </w:pPr>
            <w:r w:rsidRPr="0016104E">
              <w:rPr>
                <w:sz w:val="16"/>
              </w:rPr>
              <w:t>(</w:t>
            </w:r>
            <w:proofErr w:type="gramStart"/>
            <w:r w:rsidRPr="0016104E">
              <w:rPr>
                <w:sz w:val="16"/>
              </w:rPr>
              <w:t>print</w:t>
            </w:r>
            <w:proofErr w:type="gramEnd"/>
            <w:r w:rsidRPr="0016104E">
              <w:rPr>
                <w:sz w:val="16"/>
              </w:rPr>
              <w:t xml:space="preserve"> name and sign)</w:t>
            </w:r>
          </w:p>
        </w:tc>
        <w:tc>
          <w:tcPr>
            <w:tcW w:w="2880" w:type="dxa"/>
          </w:tcPr>
          <w:p w14:paraId="3E961381" w14:textId="77777777" w:rsidR="009F7E32" w:rsidRDefault="009F7E32" w:rsidP="0016104E">
            <w:pPr>
              <w:tabs>
                <w:tab w:val="left" w:pos="7938"/>
              </w:tabs>
              <w:spacing w:before="120"/>
            </w:pPr>
            <w:r>
              <w:t>Date: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14:paraId="575DA505" w14:textId="77777777" w:rsidR="009F7E32" w:rsidRDefault="009F7E32" w:rsidP="008768A3">
      <w:pPr>
        <w:tabs>
          <w:tab w:val="left" w:pos="7938"/>
        </w:tabs>
        <w:spacing w:before="120"/>
      </w:pPr>
    </w:p>
    <w:p w14:paraId="3E90A64E" w14:textId="77777777" w:rsidR="009F7E32" w:rsidRDefault="009F7E32" w:rsidP="009F7E32">
      <w:pPr>
        <w:tabs>
          <w:tab w:val="left" w:pos="7938"/>
        </w:tabs>
        <w:spacing w:before="120"/>
      </w:pPr>
      <w:r>
        <w:tab/>
      </w:r>
    </w:p>
    <w:p w14:paraId="4E48D0FB" w14:textId="77777777" w:rsidR="008768A3" w:rsidRDefault="008768A3" w:rsidP="008768A3">
      <w:pPr>
        <w:tabs>
          <w:tab w:val="left" w:pos="7938"/>
        </w:tabs>
        <w:spacing w:before="120"/>
      </w:pPr>
      <w:r>
        <w:tab/>
      </w:r>
    </w:p>
    <w:p w14:paraId="5A86146F" w14:textId="77777777" w:rsidR="00C8234D" w:rsidRDefault="009F7E32" w:rsidP="008768A3">
      <w:pPr>
        <w:tabs>
          <w:tab w:val="left" w:pos="7938"/>
        </w:tabs>
        <w:spacing w:before="120"/>
      </w:pPr>
      <w:r>
        <w:tab/>
      </w:r>
    </w:p>
    <w:p w14:paraId="64CACBB3" w14:textId="77777777" w:rsidR="008768A3" w:rsidRDefault="00CB3EDA" w:rsidP="008768A3">
      <w:pPr>
        <w:tabs>
          <w:tab w:val="left" w:pos="7938"/>
        </w:tabs>
        <w:spacing w:before="120"/>
      </w:pPr>
      <w:r>
        <w:tab/>
      </w:r>
    </w:p>
    <w:p w14:paraId="52F58903" w14:textId="77777777" w:rsidR="00CB3EDA" w:rsidRDefault="00CB3EDA" w:rsidP="008768A3">
      <w:pPr>
        <w:tabs>
          <w:tab w:val="left" w:pos="7938"/>
        </w:tabs>
        <w:spacing w:before="120"/>
      </w:pPr>
    </w:p>
    <w:p w14:paraId="30962304" w14:textId="77777777" w:rsidR="0009221A" w:rsidRDefault="0009221A" w:rsidP="008768A3">
      <w:pPr>
        <w:tabs>
          <w:tab w:val="left" w:pos="7938"/>
        </w:tabs>
        <w:spacing w:before="120"/>
      </w:pPr>
    </w:p>
    <w:p w14:paraId="0ACA0BA6" w14:textId="77777777" w:rsidR="00CB3EDA" w:rsidRPr="00E737CD" w:rsidRDefault="00E737CD" w:rsidP="00E737CD">
      <w:pPr>
        <w:tabs>
          <w:tab w:val="left" w:pos="7938"/>
        </w:tabs>
        <w:spacing w:before="120" w:line="240" w:lineRule="auto"/>
        <w:rPr>
          <w:sz w:val="16"/>
        </w:rPr>
      </w:pPr>
      <w:r>
        <w:tab/>
      </w:r>
      <w:r>
        <w:br/>
      </w:r>
    </w:p>
    <w:p w14:paraId="042DA5D1" w14:textId="77777777" w:rsidR="009F7E32" w:rsidRPr="00E737CD" w:rsidRDefault="009F7E32">
      <w:pPr>
        <w:rPr>
          <w:sz w:val="16"/>
        </w:rPr>
      </w:pPr>
    </w:p>
    <w:sectPr w:rsidR="009F7E32" w:rsidRPr="00E737CD" w:rsidSect="00DD5E39">
      <w:type w:val="continuous"/>
      <w:pgSz w:w="11906" w:h="16838" w:code="9"/>
      <w:pgMar w:top="851" w:right="567" w:bottom="851" w:left="56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A7F8" w14:textId="77777777" w:rsidR="00695CA0" w:rsidRDefault="00695CA0" w:rsidP="00A04F03">
      <w:pPr>
        <w:spacing w:after="0" w:line="240" w:lineRule="auto"/>
      </w:pPr>
      <w:r>
        <w:separator/>
      </w:r>
    </w:p>
  </w:endnote>
  <w:endnote w:type="continuationSeparator" w:id="0">
    <w:p w14:paraId="32B1984C" w14:textId="77777777" w:rsidR="00695CA0" w:rsidRDefault="00695CA0" w:rsidP="00A0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BB08" w14:textId="77777777" w:rsidR="00695CA0" w:rsidRDefault="00695CA0" w:rsidP="00A04F03">
      <w:pPr>
        <w:spacing w:after="0" w:line="240" w:lineRule="auto"/>
      </w:pPr>
      <w:r>
        <w:separator/>
      </w:r>
    </w:p>
  </w:footnote>
  <w:footnote w:type="continuationSeparator" w:id="0">
    <w:p w14:paraId="07882CF0" w14:textId="77777777" w:rsidR="00695CA0" w:rsidRDefault="00695CA0" w:rsidP="00A0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153E"/>
    <w:multiLevelType w:val="multilevel"/>
    <w:tmpl w:val="3932B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13442"/>
    <w:multiLevelType w:val="multilevel"/>
    <w:tmpl w:val="2F58A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D6A24"/>
    <w:multiLevelType w:val="hybridMultilevel"/>
    <w:tmpl w:val="A8E00648"/>
    <w:lvl w:ilvl="0" w:tplc="0290B4E4">
      <w:start w:val="1001"/>
      <w:numFmt w:val="decimal"/>
      <w:pStyle w:val="mabpara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94C98"/>
    <w:multiLevelType w:val="multilevel"/>
    <w:tmpl w:val="4066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D154E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7384EE0"/>
    <w:multiLevelType w:val="multilevel"/>
    <w:tmpl w:val="C9903374"/>
    <w:styleLink w:val="1ai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77E575E"/>
    <w:multiLevelType w:val="hybridMultilevel"/>
    <w:tmpl w:val="E4E0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218C"/>
    <w:multiLevelType w:val="multilevel"/>
    <w:tmpl w:val="7D5ED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B404F"/>
    <w:multiLevelType w:val="multilevel"/>
    <w:tmpl w:val="CBE2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D714F"/>
    <w:multiLevelType w:val="multilevel"/>
    <w:tmpl w:val="63E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687C9D"/>
    <w:multiLevelType w:val="hybridMultilevel"/>
    <w:tmpl w:val="DF08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D10E9"/>
    <w:multiLevelType w:val="hybridMultilevel"/>
    <w:tmpl w:val="48A2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  <w:num w:numId="15">
    <w:abstractNumId w:val="3"/>
  </w:num>
  <w:num w:numId="16">
    <w:abstractNumId w:val="9"/>
  </w:num>
  <w:num w:numId="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 Isaacs">
    <w15:presenceInfo w15:providerId="AD" w15:userId="S::IsaacsMD@cardiff.ac.uk::038461b1-5510-482b-a53d-b6d8209871cd"/>
  </w15:person>
  <w15:person w15:author="Anthony Hayes">
    <w15:presenceInfo w15:providerId="AD" w15:userId="S::HayesAJ@cardiff.ac.uk::062b7903-e7ba-4186-905c-1e10a80083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9E"/>
    <w:rsid w:val="00017DBF"/>
    <w:rsid w:val="00020124"/>
    <w:rsid w:val="00026C2D"/>
    <w:rsid w:val="000442F2"/>
    <w:rsid w:val="00055710"/>
    <w:rsid w:val="00055BA5"/>
    <w:rsid w:val="00055E84"/>
    <w:rsid w:val="000640A6"/>
    <w:rsid w:val="00067466"/>
    <w:rsid w:val="000776E3"/>
    <w:rsid w:val="00081CE4"/>
    <w:rsid w:val="000838D9"/>
    <w:rsid w:val="00083DF9"/>
    <w:rsid w:val="00087FA3"/>
    <w:rsid w:val="0009221A"/>
    <w:rsid w:val="000B480F"/>
    <w:rsid w:val="000B7A41"/>
    <w:rsid w:val="000D331B"/>
    <w:rsid w:val="000D63FD"/>
    <w:rsid w:val="000E2326"/>
    <w:rsid w:val="000E3067"/>
    <w:rsid w:val="000F6C4B"/>
    <w:rsid w:val="00100B07"/>
    <w:rsid w:val="00120471"/>
    <w:rsid w:val="00124EEF"/>
    <w:rsid w:val="00125795"/>
    <w:rsid w:val="00137635"/>
    <w:rsid w:val="0016104E"/>
    <w:rsid w:val="0016147D"/>
    <w:rsid w:val="001647E0"/>
    <w:rsid w:val="00166F61"/>
    <w:rsid w:val="00171150"/>
    <w:rsid w:val="00175787"/>
    <w:rsid w:val="00181E64"/>
    <w:rsid w:val="00184B9D"/>
    <w:rsid w:val="001866EA"/>
    <w:rsid w:val="001B3376"/>
    <w:rsid w:val="001C0177"/>
    <w:rsid w:val="001C5DCF"/>
    <w:rsid w:val="001D17BA"/>
    <w:rsid w:val="001D5EA4"/>
    <w:rsid w:val="001D625F"/>
    <w:rsid w:val="001F01E6"/>
    <w:rsid w:val="001F0CF7"/>
    <w:rsid w:val="001F72B5"/>
    <w:rsid w:val="001F72FE"/>
    <w:rsid w:val="002003C2"/>
    <w:rsid w:val="00200ADE"/>
    <w:rsid w:val="00202529"/>
    <w:rsid w:val="00210B90"/>
    <w:rsid w:val="00217F12"/>
    <w:rsid w:val="00222B6F"/>
    <w:rsid w:val="00225B87"/>
    <w:rsid w:val="002267DD"/>
    <w:rsid w:val="00231F00"/>
    <w:rsid w:val="00233889"/>
    <w:rsid w:val="002362DE"/>
    <w:rsid w:val="00243370"/>
    <w:rsid w:val="0025751C"/>
    <w:rsid w:val="00272AB3"/>
    <w:rsid w:val="00275945"/>
    <w:rsid w:val="00283B0E"/>
    <w:rsid w:val="00294EC2"/>
    <w:rsid w:val="002A3A3C"/>
    <w:rsid w:val="002B14D5"/>
    <w:rsid w:val="002B43D5"/>
    <w:rsid w:val="002B46B7"/>
    <w:rsid w:val="002B5CA4"/>
    <w:rsid w:val="002C6564"/>
    <w:rsid w:val="002E101C"/>
    <w:rsid w:val="002E2E7E"/>
    <w:rsid w:val="002E3465"/>
    <w:rsid w:val="002E7ED5"/>
    <w:rsid w:val="002F06F2"/>
    <w:rsid w:val="002F219E"/>
    <w:rsid w:val="002F67D1"/>
    <w:rsid w:val="002F6BBF"/>
    <w:rsid w:val="00314F6D"/>
    <w:rsid w:val="00320DD2"/>
    <w:rsid w:val="00321771"/>
    <w:rsid w:val="00325377"/>
    <w:rsid w:val="00325F43"/>
    <w:rsid w:val="00327020"/>
    <w:rsid w:val="003306E7"/>
    <w:rsid w:val="003336D0"/>
    <w:rsid w:val="00333A2F"/>
    <w:rsid w:val="00334E91"/>
    <w:rsid w:val="003535CC"/>
    <w:rsid w:val="00353FA6"/>
    <w:rsid w:val="00357673"/>
    <w:rsid w:val="0036132A"/>
    <w:rsid w:val="00361A2B"/>
    <w:rsid w:val="00363B43"/>
    <w:rsid w:val="00365704"/>
    <w:rsid w:val="00370B69"/>
    <w:rsid w:val="00373291"/>
    <w:rsid w:val="00376B9E"/>
    <w:rsid w:val="003776DE"/>
    <w:rsid w:val="00390970"/>
    <w:rsid w:val="00392D9D"/>
    <w:rsid w:val="003A243A"/>
    <w:rsid w:val="003B163F"/>
    <w:rsid w:val="003B27D1"/>
    <w:rsid w:val="003C3620"/>
    <w:rsid w:val="003C5109"/>
    <w:rsid w:val="003D03CB"/>
    <w:rsid w:val="003D072B"/>
    <w:rsid w:val="003D0C6A"/>
    <w:rsid w:val="003D1F15"/>
    <w:rsid w:val="003E5811"/>
    <w:rsid w:val="003F12EB"/>
    <w:rsid w:val="003F2850"/>
    <w:rsid w:val="003F5127"/>
    <w:rsid w:val="0041091E"/>
    <w:rsid w:val="0041653E"/>
    <w:rsid w:val="00420791"/>
    <w:rsid w:val="0042606B"/>
    <w:rsid w:val="00436071"/>
    <w:rsid w:val="0044267C"/>
    <w:rsid w:val="004519A3"/>
    <w:rsid w:val="00461FF1"/>
    <w:rsid w:val="004626A8"/>
    <w:rsid w:val="00462D64"/>
    <w:rsid w:val="00470742"/>
    <w:rsid w:val="00472DCD"/>
    <w:rsid w:val="004748B4"/>
    <w:rsid w:val="004775B6"/>
    <w:rsid w:val="00480092"/>
    <w:rsid w:val="0048432C"/>
    <w:rsid w:val="004863D2"/>
    <w:rsid w:val="004933AE"/>
    <w:rsid w:val="00494380"/>
    <w:rsid w:val="0049466D"/>
    <w:rsid w:val="004A1113"/>
    <w:rsid w:val="004A63E3"/>
    <w:rsid w:val="004B26DC"/>
    <w:rsid w:val="004B4212"/>
    <w:rsid w:val="004D2EE3"/>
    <w:rsid w:val="004E3230"/>
    <w:rsid w:val="004E3BDF"/>
    <w:rsid w:val="004E745E"/>
    <w:rsid w:val="004F2458"/>
    <w:rsid w:val="004F751A"/>
    <w:rsid w:val="005013FE"/>
    <w:rsid w:val="005018DD"/>
    <w:rsid w:val="00501CE9"/>
    <w:rsid w:val="00507365"/>
    <w:rsid w:val="00525F7F"/>
    <w:rsid w:val="0053505C"/>
    <w:rsid w:val="005358CA"/>
    <w:rsid w:val="005358F3"/>
    <w:rsid w:val="005426EB"/>
    <w:rsid w:val="00542F74"/>
    <w:rsid w:val="00544AD1"/>
    <w:rsid w:val="00545224"/>
    <w:rsid w:val="00550D64"/>
    <w:rsid w:val="00552F15"/>
    <w:rsid w:val="005561DC"/>
    <w:rsid w:val="00563DEB"/>
    <w:rsid w:val="0057031F"/>
    <w:rsid w:val="0057501C"/>
    <w:rsid w:val="00577A78"/>
    <w:rsid w:val="005914CC"/>
    <w:rsid w:val="005A0687"/>
    <w:rsid w:val="005A7163"/>
    <w:rsid w:val="005C5A39"/>
    <w:rsid w:val="005D2323"/>
    <w:rsid w:val="005D2F52"/>
    <w:rsid w:val="005D44E3"/>
    <w:rsid w:val="005D4AD5"/>
    <w:rsid w:val="005F4FA6"/>
    <w:rsid w:val="00610BBC"/>
    <w:rsid w:val="00612163"/>
    <w:rsid w:val="006128D5"/>
    <w:rsid w:val="00614632"/>
    <w:rsid w:val="00621B0F"/>
    <w:rsid w:val="0063724D"/>
    <w:rsid w:val="00643764"/>
    <w:rsid w:val="00652653"/>
    <w:rsid w:val="0065554C"/>
    <w:rsid w:val="0066295D"/>
    <w:rsid w:val="006630E1"/>
    <w:rsid w:val="006650D2"/>
    <w:rsid w:val="00670C57"/>
    <w:rsid w:val="006758E2"/>
    <w:rsid w:val="00675B21"/>
    <w:rsid w:val="0068138B"/>
    <w:rsid w:val="0068248D"/>
    <w:rsid w:val="006856FE"/>
    <w:rsid w:val="00694B86"/>
    <w:rsid w:val="00695CA0"/>
    <w:rsid w:val="006A40A8"/>
    <w:rsid w:val="006B4DC8"/>
    <w:rsid w:val="006B6C31"/>
    <w:rsid w:val="006B73E6"/>
    <w:rsid w:val="006D3EA8"/>
    <w:rsid w:val="006F48CE"/>
    <w:rsid w:val="006F4ED4"/>
    <w:rsid w:val="007009D5"/>
    <w:rsid w:val="00700DFC"/>
    <w:rsid w:val="00702096"/>
    <w:rsid w:val="00704693"/>
    <w:rsid w:val="007054EE"/>
    <w:rsid w:val="007141A0"/>
    <w:rsid w:val="007233F3"/>
    <w:rsid w:val="007240A5"/>
    <w:rsid w:val="00733BE1"/>
    <w:rsid w:val="00735AB6"/>
    <w:rsid w:val="007509D9"/>
    <w:rsid w:val="00750F15"/>
    <w:rsid w:val="00766D81"/>
    <w:rsid w:val="00767FB8"/>
    <w:rsid w:val="00772552"/>
    <w:rsid w:val="007739A0"/>
    <w:rsid w:val="007755F5"/>
    <w:rsid w:val="00781B13"/>
    <w:rsid w:val="007852B5"/>
    <w:rsid w:val="00791C1A"/>
    <w:rsid w:val="007938DB"/>
    <w:rsid w:val="00793EE5"/>
    <w:rsid w:val="007A02C9"/>
    <w:rsid w:val="007A3355"/>
    <w:rsid w:val="007B7C16"/>
    <w:rsid w:val="007C1A74"/>
    <w:rsid w:val="007C23D3"/>
    <w:rsid w:val="007C2B71"/>
    <w:rsid w:val="007C3C7A"/>
    <w:rsid w:val="007C6754"/>
    <w:rsid w:val="007D420B"/>
    <w:rsid w:val="007D6481"/>
    <w:rsid w:val="007D71C2"/>
    <w:rsid w:val="007E0D61"/>
    <w:rsid w:val="007F0639"/>
    <w:rsid w:val="00801649"/>
    <w:rsid w:val="00801CA7"/>
    <w:rsid w:val="00806236"/>
    <w:rsid w:val="00807928"/>
    <w:rsid w:val="00807DC8"/>
    <w:rsid w:val="00812EF7"/>
    <w:rsid w:val="00815D7B"/>
    <w:rsid w:val="00815F8E"/>
    <w:rsid w:val="00821015"/>
    <w:rsid w:val="00821EA2"/>
    <w:rsid w:val="008225CF"/>
    <w:rsid w:val="00823F3B"/>
    <w:rsid w:val="00824D1B"/>
    <w:rsid w:val="00836347"/>
    <w:rsid w:val="00846954"/>
    <w:rsid w:val="00851124"/>
    <w:rsid w:val="00861411"/>
    <w:rsid w:val="00866E13"/>
    <w:rsid w:val="008768A3"/>
    <w:rsid w:val="0088509B"/>
    <w:rsid w:val="00885B20"/>
    <w:rsid w:val="008864ED"/>
    <w:rsid w:val="00887F7A"/>
    <w:rsid w:val="008951FA"/>
    <w:rsid w:val="008957F2"/>
    <w:rsid w:val="00895D30"/>
    <w:rsid w:val="008A1EF0"/>
    <w:rsid w:val="008B381B"/>
    <w:rsid w:val="008B6140"/>
    <w:rsid w:val="008C5B79"/>
    <w:rsid w:val="008D3274"/>
    <w:rsid w:val="008D6CD7"/>
    <w:rsid w:val="008E2ED1"/>
    <w:rsid w:val="008E7C2F"/>
    <w:rsid w:val="008F37A8"/>
    <w:rsid w:val="008F4E57"/>
    <w:rsid w:val="00900B67"/>
    <w:rsid w:val="00900B91"/>
    <w:rsid w:val="009022C5"/>
    <w:rsid w:val="00902642"/>
    <w:rsid w:val="00906A1F"/>
    <w:rsid w:val="00913B67"/>
    <w:rsid w:val="0092202E"/>
    <w:rsid w:val="00924ED8"/>
    <w:rsid w:val="0093453A"/>
    <w:rsid w:val="009377F4"/>
    <w:rsid w:val="0094109B"/>
    <w:rsid w:val="00941851"/>
    <w:rsid w:val="009509E5"/>
    <w:rsid w:val="009532E7"/>
    <w:rsid w:val="00962759"/>
    <w:rsid w:val="00965308"/>
    <w:rsid w:val="0098109C"/>
    <w:rsid w:val="009818DA"/>
    <w:rsid w:val="00982FAF"/>
    <w:rsid w:val="00986B53"/>
    <w:rsid w:val="00991DF5"/>
    <w:rsid w:val="009A337F"/>
    <w:rsid w:val="009A5535"/>
    <w:rsid w:val="009B26A5"/>
    <w:rsid w:val="009C0C1B"/>
    <w:rsid w:val="009E1039"/>
    <w:rsid w:val="009E256C"/>
    <w:rsid w:val="009E307C"/>
    <w:rsid w:val="009E4C47"/>
    <w:rsid w:val="009F7E32"/>
    <w:rsid w:val="00A0041E"/>
    <w:rsid w:val="00A0073F"/>
    <w:rsid w:val="00A01B71"/>
    <w:rsid w:val="00A01EF9"/>
    <w:rsid w:val="00A04C89"/>
    <w:rsid w:val="00A04F03"/>
    <w:rsid w:val="00A20B8C"/>
    <w:rsid w:val="00A30C63"/>
    <w:rsid w:val="00A3139B"/>
    <w:rsid w:val="00A331B2"/>
    <w:rsid w:val="00A42D1A"/>
    <w:rsid w:val="00A45B8D"/>
    <w:rsid w:val="00A4687D"/>
    <w:rsid w:val="00A61C1A"/>
    <w:rsid w:val="00A63E68"/>
    <w:rsid w:val="00A72691"/>
    <w:rsid w:val="00A74AFF"/>
    <w:rsid w:val="00A802FA"/>
    <w:rsid w:val="00A83776"/>
    <w:rsid w:val="00A84533"/>
    <w:rsid w:val="00A87FB0"/>
    <w:rsid w:val="00A9439C"/>
    <w:rsid w:val="00AA2378"/>
    <w:rsid w:val="00AA3134"/>
    <w:rsid w:val="00AA5554"/>
    <w:rsid w:val="00AB1A36"/>
    <w:rsid w:val="00AB55C5"/>
    <w:rsid w:val="00AC0A08"/>
    <w:rsid w:val="00AC4366"/>
    <w:rsid w:val="00AC5191"/>
    <w:rsid w:val="00AD1245"/>
    <w:rsid w:val="00AD6604"/>
    <w:rsid w:val="00AE2690"/>
    <w:rsid w:val="00AE303C"/>
    <w:rsid w:val="00AE31FF"/>
    <w:rsid w:val="00AF51A9"/>
    <w:rsid w:val="00AF6452"/>
    <w:rsid w:val="00AF6684"/>
    <w:rsid w:val="00AF796F"/>
    <w:rsid w:val="00B01800"/>
    <w:rsid w:val="00B065F3"/>
    <w:rsid w:val="00B12A6A"/>
    <w:rsid w:val="00B14193"/>
    <w:rsid w:val="00B24971"/>
    <w:rsid w:val="00B262B0"/>
    <w:rsid w:val="00B26467"/>
    <w:rsid w:val="00B27CE4"/>
    <w:rsid w:val="00B36FE8"/>
    <w:rsid w:val="00B502FB"/>
    <w:rsid w:val="00B54F7D"/>
    <w:rsid w:val="00B61724"/>
    <w:rsid w:val="00B63764"/>
    <w:rsid w:val="00B65998"/>
    <w:rsid w:val="00B73FA4"/>
    <w:rsid w:val="00B7617E"/>
    <w:rsid w:val="00B83DA4"/>
    <w:rsid w:val="00B84DB5"/>
    <w:rsid w:val="00BA7F94"/>
    <w:rsid w:val="00BC33A4"/>
    <w:rsid w:val="00BC7625"/>
    <w:rsid w:val="00BD0326"/>
    <w:rsid w:val="00BD5A9D"/>
    <w:rsid w:val="00C11F7F"/>
    <w:rsid w:val="00C12D2F"/>
    <w:rsid w:val="00C2101F"/>
    <w:rsid w:val="00C24AD5"/>
    <w:rsid w:val="00C33894"/>
    <w:rsid w:val="00C36DE6"/>
    <w:rsid w:val="00C37A55"/>
    <w:rsid w:val="00C42A4C"/>
    <w:rsid w:val="00C42F22"/>
    <w:rsid w:val="00C477D0"/>
    <w:rsid w:val="00C5158D"/>
    <w:rsid w:val="00C51E3C"/>
    <w:rsid w:val="00C64151"/>
    <w:rsid w:val="00C742D6"/>
    <w:rsid w:val="00C8234D"/>
    <w:rsid w:val="00C82963"/>
    <w:rsid w:val="00CA2FF3"/>
    <w:rsid w:val="00CB0258"/>
    <w:rsid w:val="00CB3CEA"/>
    <w:rsid w:val="00CB3EDA"/>
    <w:rsid w:val="00CC0277"/>
    <w:rsid w:val="00CC339A"/>
    <w:rsid w:val="00CD21D2"/>
    <w:rsid w:val="00CD7970"/>
    <w:rsid w:val="00CE0868"/>
    <w:rsid w:val="00CE1CA3"/>
    <w:rsid w:val="00CF16A0"/>
    <w:rsid w:val="00CF2688"/>
    <w:rsid w:val="00D02730"/>
    <w:rsid w:val="00D03CE1"/>
    <w:rsid w:val="00D058B1"/>
    <w:rsid w:val="00D25084"/>
    <w:rsid w:val="00D37659"/>
    <w:rsid w:val="00D42BBE"/>
    <w:rsid w:val="00D5087B"/>
    <w:rsid w:val="00D51415"/>
    <w:rsid w:val="00D5609C"/>
    <w:rsid w:val="00D575BE"/>
    <w:rsid w:val="00D6133A"/>
    <w:rsid w:val="00D62C59"/>
    <w:rsid w:val="00D838B5"/>
    <w:rsid w:val="00D862B6"/>
    <w:rsid w:val="00D91BFD"/>
    <w:rsid w:val="00D93BE8"/>
    <w:rsid w:val="00D94347"/>
    <w:rsid w:val="00D95BBF"/>
    <w:rsid w:val="00D96FFA"/>
    <w:rsid w:val="00DB087A"/>
    <w:rsid w:val="00DC2B14"/>
    <w:rsid w:val="00DC2CC8"/>
    <w:rsid w:val="00DC5DE6"/>
    <w:rsid w:val="00DD1A60"/>
    <w:rsid w:val="00DD5E39"/>
    <w:rsid w:val="00DD63AC"/>
    <w:rsid w:val="00DE248F"/>
    <w:rsid w:val="00DE5889"/>
    <w:rsid w:val="00DF3262"/>
    <w:rsid w:val="00DF5AB8"/>
    <w:rsid w:val="00E012C3"/>
    <w:rsid w:val="00E1072E"/>
    <w:rsid w:val="00E16AA8"/>
    <w:rsid w:val="00E20EDD"/>
    <w:rsid w:val="00E24B0A"/>
    <w:rsid w:val="00E26A2F"/>
    <w:rsid w:val="00E32003"/>
    <w:rsid w:val="00E32485"/>
    <w:rsid w:val="00E33C34"/>
    <w:rsid w:val="00E3592A"/>
    <w:rsid w:val="00E36362"/>
    <w:rsid w:val="00E36E33"/>
    <w:rsid w:val="00E45F94"/>
    <w:rsid w:val="00E518AD"/>
    <w:rsid w:val="00E5616E"/>
    <w:rsid w:val="00E568E6"/>
    <w:rsid w:val="00E622A8"/>
    <w:rsid w:val="00E622BC"/>
    <w:rsid w:val="00E6505F"/>
    <w:rsid w:val="00E70250"/>
    <w:rsid w:val="00E708FC"/>
    <w:rsid w:val="00E72454"/>
    <w:rsid w:val="00E737CD"/>
    <w:rsid w:val="00E74BEA"/>
    <w:rsid w:val="00E84469"/>
    <w:rsid w:val="00E90C75"/>
    <w:rsid w:val="00E932C9"/>
    <w:rsid w:val="00E977C5"/>
    <w:rsid w:val="00EA6114"/>
    <w:rsid w:val="00EB1952"/>
    <w:rsid w:val="00EB5A5E"/>
    <w:rsid w:val="00EB6B43"/>
    <w:rsid w:val="00EB6E9E"/>
    <w:rsid w:val="00EC1FEF"/>
    <w:rsid w:val="00EC2F6E"/>
    <w:rsid w:val="00EC7631"/>
    <w:rsid w:val="00EC7EEC"/>
    <w:rsid w:val="00EE1FFA"/>
    <w:rsid w:val="00EE4EB2"/>
    <w:rsid w:val="00EE77EA"/>
    <w:rsid w:val="00EF149D"/>
    <w:rsid w:val="00EF2893"/>
    <w:rsid w:val="00EF6F34"/>
    <w:rsid w:val="00F00AE6"/>
    <w:rsid w:val="00F00E3F"/>
    <w:rsid w:val="00F03A4B"/>
    <w:rsid w:val="00F062B3"/>
    <w:rsid w:val="00F07B61"/>
    <w:rsid w:val="00F11556"/>
    <w:rsid w:val="00F16B3E"/>
    <w:rsid w:val="00F23E17"/>
    <w:rsid w:val="00F246BB"/>
    <w:rsid w:val="00F26584"/>
    <w:rsid w:val="00F34C76"/>
    <w:rsid w:val="00F45702"/>
    <w:rsid w:val="00F47303"/>
    <w:rsid w:val="00F50233"/>
    <w:rsid w:val="00F50E59"/>
    <w:rsid w:val="00F61108"/>
    <w:rsid w:val="00F62ECD"/>
    <w:rsid w:val="00F63522"/>
    <w:rsid w:val="00F67BF9"/>
    <w:rsid w:val="00F70B74"/>
    <w:rsid w:val="00F74F9F"/>
    <w:rsid w:val="00F7704C"/>
    <w:rsid w:val="00F80416"/>
    <w:rsid w:val="00F90601"/>
    <w:rsid w:val="00F943D1"/>
    <w:rsid w:val="00F94782"/>
    <w:rsid w:val="00FA0D25"/>
    <w:rsid w:val="00FA553E"/>
    <w:rsid w:val="00FC1101"/>
    <w:rsid w:val="00FC47AC"/>
    <w:rsid w:val="00FD29DD"/>
    <w:rsid w:val="00FD6FF3"/>
    <w:rsid w:val="00FD7BDA"/>
    <w:rsid w:val="00FE09CB"/>
    <w:rsid w:val="00FE7FD0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A9E4B"/>
  <w15:chartTrackingRefBased/>
  <w15:docId w15:val="{1E780FF3-1316-484E-841A-71DC2416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01C"/>
    <w:pPr>
      <w:spacing w:after="6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00B07"/>
    <w:pPr>
      <w:keepNext/>
      <w:spacing w:after="120" w:line="320" w:lineRule="atLeast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8109C"/>
    <w:pPr>
      <w:keepNext/>
      <w:spacing w:before="240" w:line="300" w:lineRule="atLeast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8109C"/>
    <w:pPr>
      <w:keepNext/>
      <w:spacing w:before="120" w:line="280" w:lineRule="atLeast"/>
      <w:outlineLvl w:val="2"/>
    </w:pPr>
    <w:rPr>
      <w:rFonts w:ascii="Verdana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3067"/>
    <w:pPr>
      <w:keepNext/>
      <w:spacing w:before="12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E3067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184B9D"/>
    <w:pPr>
      <w:jc w:val="center"/>
    </w:pPr>
    <w:rPr>
      <w:b/>
      <w:sz w:val="36"/>
      <w:szCs w:val="36"/>
    </w:rPr>
  </w:style>
  <w:style w:type="character" w:styleId="Hyperlink">
    <w:name w:val="Hyperlink"/>
    <w:rsid w:val="000E3067"/>
    <w:rPr>
      <w:color w:val="auto"/>
      <w:u w:val="none"/>
    </w:rPr>
  </w:style>
  <w:style w:type="character" w:styleId="PageNumber">
    <w:name w:val="page number"/>
    <w:rsid w:val="000E3067"/>
    <w:rPr>
      <w:rFonts w:ascii="Verdana" w:hAnsi="Verdana"/>
      <w:sz w:val="16"/>
    </w:rPr>
  </w:style>
  <w:style w:type="paragraph" w:customStyle="1" w:styleId="Legend">
    <w:name w:val="Legend"/>
    <w:basedOn w:val="Normal"/>
    <w:rsid w:val="00767FB8"/>
    <w:rPr>
      <w:i/>
    </w:rPr>
  </w:style>
  <w:style w:type="paragraph" w:customStyle="1" w:styleId="TableNormal1">
    <w:name w:val="Table Normal1"/>
    <w:basedOn w:val="Normal"/>
    <w:rsid w:val="001D625F"/>
    <w:pPr>
      <w:spacing w:before="40" w:after="40" w:line="240" w:lineRule="auto"/>
    </w:pPr>
    <w:rPr>
      <w:sz w:val="18"/>
    </w:rPr>
  </w:style>
  <w:style w:type="paragraph" w:customStyle="1" w:styleId="TableCaption">
    <w:name w:val="Table Caption"/>
    <w:basedOn w:val="Normal"/>
    <w:next w:val="TableNormal1"/>
    <w:rsid w:val="00EC7631"/>
    <w:rPr>
      <w:i/>
    </w:rPr>
  </w:style>
  <w:style w:type="paragraph" w:customStyle="1" w:styleId="Tip">
    <w:name w:val="Tip"/>
    <w:basedOn w:val="Normal"/>
    <w:next w:val="Normal"/>
    <w:rsid w:val="001D625F"/>
    <w:pPr>
      <w:spacing w:line="200" w:lineRule="atLeast"/>
    </w:pPr>
    <w:rPr>
      <w:sz w:val="16"/>
    </w:rPr>
  </w:style>
  <w:style w:type="numbering" w:styleId="1ai">
    <w:name w:val="Outline List 1"/>
    <w:basedOn w:val="NoList"/>
    <w:rsid w:val="001D625F"/>
    <w:pPr>
      <w:numPr>
        <w:numId w:val="2"/>
      </w:numPr>
    </w:pPr>
  </w:style>
  <w:style w:type="paragraph" w:customStyle="1" w:styleId="mabpara">
    <w:name w:val="mabpara"/>
    <w:basedOn w:val="Normal"/>
    <w:rsid w:val="004E745E"/>
    <w:pPr>
      <w:numPr>
        <w:numId w:val="8"/>
      </w:numPr>
      <w:spacing w:before="120"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E72454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5E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89"/>
    <w:pPr>
      <w:spacing w:after="0" w:line="24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48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04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4F03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A04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4F03"/>
    <w:rPr>
      <w:rFonts w:ascii="Arial" w:hAnsi="Arial"/>
      <w:szCs w:val="24"/>
    </w:rPr>
  </w:style>
  <w:style w:type="paragraph" w:styleId="NormalWeb">
    <w:name w:val="Normal (Web)"/>
    <w:basedOn w:val="Normal"/>
    <w:uiPriority w:val="99"/>
    <w:unhideWhenUsed/>
    <w:rsid w:val="00D862B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836347"/>
    <w:rPr>
      <w:color w:val="954F72" w:themeColor="followedHyperlink"/>
      <w:u w:val="single"/>
    </w:rPr>
  </w:style>
  <w:style w:type="paragraph" w:customStyle="1" w:styleId="level1">
    <w:name w:val="level1"/>
    <w:basedOn w:val="Normal"/>
    <w:rsid w:val="001F0CF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sid w:val="00FD7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D7B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D7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ranet.cardiff.ac.uk/staff/coronavirus-outbreak/testing-staff-for-coronavirus-covid-19" TargetMode="External"/><Relationship Id="rId18" Type="http://schemas.openxmlformats.org/officeDocument/2006/relationships/hyperlink" Target="https://www.leica-microsystems.com/science-lab/how-to-sanitize-a-microscop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ntranet.cardiff.ac.uk/staff/coronavirus-outbreak/testing-staff-for-coronavirus-covid-19" TargetMode="External"/><Relationship Id="rId17" Type="http://schemas.openxmlformats.org/officeDocument/2006/relationships/hyperlink" Target="https://www.gerbi-gmb.de/sites/default/files/2020-04/GerBI-GMB_Corona_Recomm_2020-01-04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diff.ac.uk/biosciences/research/technology-research-hubs/bioimaging-unit" TargetMode="External"/><Relationship Id="rId20" Type="http://schemas.openxmlformats.org/officeDocument/2006/relationships/hyperlink" Target="https://p.widencdn.net/xovbuw/EN_quick-guide_cleaning-disinfecting-microscop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v.wales/alert-level-0-guidance-public-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rdiff.ac.uk/__data/assets/pdf_file/0011/483599/Equipment-booking-procedure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olympus-lifescience.com/uk/discovery/how-to-clean-and-sterilize-your-microscop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rdiff.ac.uk/__data/assets/word_doc/0005/2393690/New-Histology-Request-form.doc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12" ma:contentTypeDescription="Create a new document." ma:contentTypeScope="" ma:versionID="a31d55cfde507790dbfffe1eb951a3f3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eb54c654835f112ddf7feb17a469f9f8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CC868-B05E-4B8D-809E-474FF8495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7A55B-33BD-4404-B536-77D2C8D99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BB4C6-5C23-4B48-95CB-D3A2D9AF29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1986</Words>
  <Characters>13604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for Chemistry</vt:lpstr>
    </vt:vector>
  </TitlesOfParts>
  <Company>Cardiff University</Company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for Chemistry</dc:title>
  <dc:subject/>
  <dc:creator>sacajc</dc:creator>
  <cp:keywords/>
  <cp:lastModifiedBy>Anthony Hayes</cp:lastModifiedBy>
  <cp:revision>2</cp:revision>
  <cp:lastPrinted>2008-09-30T09:10:00Z</cp:lastPrinted>
  <dcterms:created xsi:type="dcterms:W3CDTF">2021-09-28T14:16:00Z</dcterms:created>
  <dcterms:modified xsi:type="dcterms:W3CDTF">2021-09-28T14:16:00Z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