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ook w:val="01E0"/>
      </w:tblPr>
      <w:tblGrid>
        <w:gridCol w:w="4737"/>
        <w:gridCol w:w="4581"/>
        <w:gridCol w:w="18"/>
      </w:tblGrid>
      <w:tr w:rsidR="00E24A32" w:rsidTr="00184432">
        <w:tc>
          <w:tcPr>
            <w:tcW w:w="9322" w:type="dxa"/>
            <w:gridSpan w:val="3"/>
          </w:tcPr>
          <w:p w:rsidR="00E24A32" w:rsidRDefault="00C67057" w:rsidP="00184432">
            <w:pPr>
              <w:spacing w:before="0"/>
              <w:jc w:val="center"/>
            </w:pPr>
            <w:r>
              <w:rPr>
                <w:rFonts w:ascii="Times New Roman" w:hAnsi="Times New Roman"/>
                <w:b/>
                <w:noProof/>
                <w:lang w:eastAsia="en-GB"/>
              </w:rPr>
              <w:drawing>
                <wp:inline distT="0" distB="0" distL="0" distR="0">
                  <wp:extent cx="5762625" cy="1352550"/>
                  <wp:effectExtent l="19050" t="0" r="9525" b="0"/>
                  <wp:docPr id="1" name="Picture 1" descr="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Health Wales logo"/>
                          <pic:cNvPicPr>
                            <a:picLocks noChangeAspect="1" noChangeArrowheads="1"/>
                          </pic:cNvPicPr>
                        </pic:nvPicPr>
                        <pic:blipFill>
                          <a:blip r:embed="rId8" cstate="print"/>
                          <a:srcRect/>
                          <a:stretch>
                            <a:fillRect/>
                          </a:stretch>
                        </pic:blipFill>
                        <pic:spPr bwMode="auto">
                          <a:xfrm>
                            <a:off x="0" y="0"/>
                            <a:ext cx="5762625" cy="1352550"/>
                          </a:xfrm>
                          <a:prstGeom prst="rect">
                            <a:avLst/>
                          </a:prstGeom>
                          <a:noFill/>
                          <a:ln w="9525">
                            <a:noFill/>
                            <a:miter lim="800000"/>
                            <a:headEnd/>
                            <a:tailEnd/>
                          </a:ln>
                        </pic:spPr>
                      </pic:pic>
                    </a:graphicData>
                  </a:graphic>
                </wp:inline>
              </w:drawing>
            </w:r>
          </w:p>
        </w:tc>
      </w:tr>
      <w:tr w:rsidR="00304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9303" w:type="dxa"/>
            <w:gridSpan w:val="2"/>
          </w:tcPr>
          <w:p w:rsidR="00BC7776" w:rsidRDefault="00AC53A5" w:rsidP="00BC7776">
            <w:pPr>
              <w:pStyle w:val="Title"/>
              <w:rPr>
                <w:rFonts w:ascii="Verdana" w:hAnsi="Verdana"/>
                <w:sz w:val="36"/>
                <w:szCs w:val="36"/>
              </w:rPr>
            </w:pPr>
            <w:r>
              <w:rPr>
                <w:rFonts w:ascii="Verdana" w:hAnsi="Verdana"/>
                <w:sz w:val="36"/>
                <w:szCs w:val="36"/>
              </w:rPr>
              <w:t>2014/2015</w:t>
            </w:r>
            <w:r w:rsidR="00BC7776">
              <w:rPr>
                <w:rFonts w:ascii="Verdana" w:hAnsi="Verdana"/>
                <w:sz w:val="36"/>
                <w:szCs w:val="36"/>
              </w:rPr>
              <w:t xml:space="preserve"> Dental Survey Protocol</w:t>
            </w:r>
          </w:p>
          <w:p w:rsidR="00BC7776" w:rsidRDefault="00BC7776" w:rsidP="00BC7776">
            <w:pPr>
              <w:pStyle w:val="Title"/>
              <w:rPr>
                <w:rFonts w:ascii="Verdana" w:hAnsi="Verdana"/>
                <w:sz w:val="36"/>
                <w:szCs w:val="36"/>
              </w:rPr>
            </w:pPr>
            <w:r>
              <w:rPr>
                <w:rFonts w:ascii="Verdana" w:hAnsi="Verdana"/>
                <w:sz w:val="36"/>
                <w:szCs w:val="36"/>
              </w:rPr>
              <w:t>Epidemiological survey of school year 1</w:t>
            </w:r>
          </w:p>
          <w:p w:rsidR="00304E0B" w:rsidRDefault="00BC7776" w:rsidP="00BC7776">
            <w:pPr>
              <w:pStyle w:val="Title"/>
              <w:rPr>
                <w:rFonts w:ascii="Verdana" w:hAnsi="Verdana"/>
                <w:sz w:val="36"/>
                <w:szCs w:val="36"/>
              </w:rPr>
            </w:pPr>
            <w:r>
              <w:rPr>
                <w:rFonts w:ascii="Verdana" w:hAnsi="Verdana"/>
                <w:sz w:val="36"/>
                <w:szCs w:val="36"/>
              </w:rPr>
              <w:t>(5-year-old) children in Wales</w:t>
            </w:r>
          </w:p>
        </w:tc>
      </w:tr>
      <w:tr w:rsidR="00146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9303" w:type="dxa"/>
            <w:gridSpan w:val="2"/>
          </w:tcPr>
          <w:p w:rsidR="00146B0B" w:rsidRPr="003255BB" w:rsidRDefault="00BC7776" w:rsidP="00FA2329">
            <w:pPr>
              <w:pStyle w:val="Title"/>
              <w:rPr>
                <w:rFonts w:ascii="Verdana" w:hAnsi="Verdana"/>
              </w:rPr>
            </w:pPr>
            <w:r>
              <w:rPr>
                <w:rFonts w:ascii="Verdana" w:hAnsi="Verdana"/>
                <w:sz w:val="36"/>
                <w:szCs w:val="36"/>
              </w:rPr>
              <w:t xml:space="preserve">Dental Public Health </w:t>
            </w:r>
            <w:r w:rsidR="00143E49">
              <w:rPr>
                <w:rFonts w:ascii="Verdana" w:hAnsi="Verdana"/>
                <w:sz w:val="36"/>
                <w:szCs w:val="36"/>
              </w:rPr>
              <w:t>Team</w:t>
            </w:r>
          </w:p>
        </w:tc>
      </w:tr>
      <w:tr w:rsidR="00146B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9303" w:type="dxa"/>
            <w:gridSpan w:val="2"/>
          </w:tcPr>
          <w:p w:rsidR="00146B0B" w:rsidRPr="003255BB" w:rsidRDefault="005056E7" w:rsidP="00146B0B">
            <w:pPr>
              <w:pStyle w:val="CoverSheet"/>
              <w:rPr>
                <w:rFonts w:ascii="Verdana" w:hAnsi="Verdana"/>
              </w:rPr>
            </w:pPr>
            <w:bookmarkStart w:id="0" w:name="OLE_LINK11"/>
            <w:bookmarkStart w:id="1" w:name="OLE_LINK3"/>
            <w:r w:rsidRPr="003255BB">
              <w:rPr>
                <w:rFonts w:ascii="Verdana" w:hAnsi="Verdana"/>
                <w:b/>
              </w:rPr>
              <w:t>Author</w:t>
            </w:r>
            <w:r w:rsidR="000C0742">
              <w:rPr>
                <w:rFonts w:ascii="Verdana" w:hAnsi="Verdana"/>
                <w:b/>
              </w:rPr>
              <w:t>s</w:t>
            </w:r>
            <w:r w:rsidRPr="003255BB">
              <w:rPr>
                <w:rFonts w:ascii="Verdana" w:hAnsi="Verdana"/>
                <w:b/>
              </w:rPr>
              <w:t>:</w:t>
            </w:r>
            <w:r w:rsidR="00FA2329" w:rsidRPr="003255BB">
              <w:rPr>
                <w:rFonts w:ascii="Verdana" w:hAnsi="Verdana"/>
              </w:rPr>
              <w:t xml:space="preserve"> </w:t>
            </w:r>
            <w:bookmarkEnd w:id="0"/>
            <w:bookmarkEnd w:id="1"/>
            <w:r w:rsidR="00BC7776">
              <w:rPr>
                <w:rFonts w:ascii="Verdana" w:hAnsi="Verdana"/>
              </w:rPr>
              <w:t>N Monaghan</w:t>
            </w:r>
          </w:p>
        </w:tc>
      </w:tr>
      <w:tr w:rsidR="00CF5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4651" w:type="dxa"/>
          </w:tcPr>
          <w:p w:rsidR="00CF52B4" w:rsidRPr="003255BB" w:rsidRDefault="00CF52B4" w:rsidP="00D056B1">
            <w:pPr>
              <w:pStyle w:val="CoverSheet"/>
              <w:rPr>
                <w:rFonts w:ascii="Verdana" w:hAnsi="Verdana"/>
              </w:rPr>
            </w:pPr>
            <w:bookmarkStart w:id="2" w:name="OLE_LINK14"/>
            <w:bookmarkStart w:id="3" w:name="OLE_LINK25"/>
            <w:r w:rsidRPr="003255BB">
              <w:rPr>
                <w:rFonts w:ascii="Verdana" w:hAnsi="Verdana"/>
                <w:b/>
              </w:rPr>
              <w:t>Date:</w:t>
            </w:r>
            <w:r w:rsidR="00146B0B" w:rsidRPr="003255BB">
              <w:rPr>
                <w:rFonts w:ascii="Verdana" w:hAnsi="Verdana"/>
              </w:rPr>
              <w:t xml:space="preserve"> </w:t>
            </w:r>
            <w:bookmarkEnd w:id="2"/>
            <w:bookmarkEnd w:id="3"/>
            <w:r w:rsidR="00D056B1">
              <w:rPr>
                <w:rFonts w:ascii="Verdana" w:hAnsi="Verdana"/>
              </w:rPr>
              <w:t>12</w:t>
            </w:r>
            <w:r w:rsidR="00D056B1" w:rsidRPr="00D056B1">
              <w:rPr>
                <w:rFonts w:ascii="Verdana" w:hAnsi="Verdana"/>
                <w:vertAlign w:val="superscript"/>
              </w:rPr>
              <w:t>th</w:t>
            </w:r>
            <w:r w:rsidR="00D056B1">
              <w:rPr>
                <w:rFonts w:ascii="Verdana" w:hAnsi="Verdana"/>
              </w:rPr>
              <w:t xml:space="preserve"> September </w:t>
            </w:r>
            <w:r w:rsidR="00BC7776">
              <w:rPr>
                <w:rFonts w:ascii="Verdana" w:hAnsi="Verdana"/>
              </w:rPr>
              <w:t>20</w:t>
            </w:r>
            <w:r w:rsidR="00AC53A5">
              <w:rPr>
                <w:rFonts w:ascii="Verdana" w:hAnsi="Verdana"/>
              </w:rPr>
              <w:t>14</w:t>
            </w:r>
          </w:p>
        </w:tc>
        <w:tc>
          <w:tcPr>
            <w:tcW w:w="4652" w:type="dxa"/>
          </w:tcPr>
          <w:p w:rsidR="00CF52B4" w:rsidRPr="003255BB" w:rsidRDefault="00304E0B" w:rsidP="00146B0B">
            <w:pPr>
              <w:pStyle w:val="CoverSheet"/>
              <w:rPr>
                <w:rFonts w:ascii="Verdana" w:hAnsi="Verdana"/>
              </w:rPr>
            </w:pPr>
            <w:bookmarkStart w:id="4" w:name="OLE_LINK13"/>
            <w:bookmarkStart w:id="5" w:name="OLE_LINK4"/>
            <w:r>
              <w:rPr>
                <w:rFonts w:ascii="Verdana" w:hAnsi="Verdana"/>
                <w:b/>
              </w:rPr>
              <w:t>Version</w:t>
            </w:r>
            <w:r w:rsidR="000E2BB4" w:rsidRPr="003255BB">
              <w:rPr>
                <w:rFonts w:ascii="Verdana" w:hAnsi="Verdana"/>
                <w:b/>
              </w:rPr>
              <w:t>:</w:t>
            </w:r>
            <w:r w:rsidR="00A54EB2" w:rsidRPr="003255BB">
              <w:rPr>
                <w:rFonts w:ascii="Verdana" w:hAnsi="Verdana"/>
              </w:rPr>
              <w:t xml:space="preserve"> </w:t>
            </w:r>
            <w:bookmarkEnd w:id="4"/>
            <w:bookmarkEnd w:id="5"/>
            <w:r w:rsidR="00D056B1">
              <w:rPr>
                <w:rFonts w:ascii="Verdana" w:hAnsi="Verdana"/>
              </w:rPr>
              <w:t>1</w:t>
            </w:r>
          </w:p>
        </w:tc>
      </w:tr>
      <w:tr w:rsidR="001412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9303" w:type="dxa"/>
            <w:gridSpan w:val="2"/>
          </w:tcPr>
          <w:p w:rsidR="005D4445" w:rsidRPr="003255BB" w:rsidRDefault="005D4445" w:rsidP="004F16F4">
            <w:pPr>
              <w:pStyle w:val="CoverSheet"/>
              <w:rPr>
                <w:rFonts w:ascii="Verdana" w:hAnsi="Verdana"/>
              </w:rPr>
            </w:pPr>
            <w:bookmarkStart w:id="6" w:name="OLE_LINK16"/>
            <w:bookmarkStart w:id="7" w:name="OLE_LINK27"/>
            <w:bookmarkStart w:id="8" w:name="OLE_LINK10"/>
            <w:r w:rsidRPr="003255BB">
              <w:rPr>
                <w:rFonts w:ascii="Verdana" w:hAnsi="Verdana"/>
                <w:b/>
              </w:rPr>
              <w:t>Publication/ Distribution</w:t>
            </w:r>
            <w:r w:rsidR="00937742" w:rsidRPr="003255BB">
              <w:rPr>
                <w:rFonts w:ascii="Verdana" w:hAnsi="Verdana"/>
                <w:b/>
              </w:rPr>
              <w:t>:</w:t>
            </w:r>
            <w:r w:rsidR="00E24A32" w:rsidRPr="003255BB">
              <w:rPr>
                <w:rFonts w:ascii="Verdana" w:hAnsi="Verdana"/>
                <w:b/>
              </w:rPr>
              <w:t xml:space="preserve"> </w:t>
            </w:r>
          </w:p>
          <w:bookmarkEnd w:id="6"/>
          <w:bookmarkEnd w:id="7"/>
          <w:p w:rsidR="005D1BFF" w:rsidRPr="005D1BFF" w:rsidRDefault="005D1BFF" w:rsidP="005D1BFF">
            <w:pPr>
              <w:pStyle w:val="CoverSheet"/>
              <w:numPr>
                <w:ilvl w:val="0"/>
                <w:numId w:val="12"/>
              </w:numPr>
              <w:rPr>
                <w:rFonts w:ascii="Verdana" w:hAnsi="Verdana"/>
              </w:rPr>
            </w:pPr>
            <w:r>
              <w:rPr>
                <w:rFonts w:ascii="Verdana" w:hAnsi="Verdana"/>
              </w:rPr>
              <w:t>Examiners and Recorders</w:t>
            </w:r>
          </w:p>
        </w:tc>
      </w:tr>
      <w:bookmarkEnd w:id="8"/>
      <w:tr w:rsidR="006C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9303" w:type="dxa"/>
            <w:gridSpan w:val="2"/>
          </w:tcPr>
          <w:p w:rsidR="006C3E76" w:rsidRPr="003255BB" w:rsidRDefault="005D4445" w:rsidP="00BC7776">
            <w:pPr>
              <w:pStyle w:val="CoverSheet"/>
              <w:rPr>
                <w:rFonts w:ascii="Verdana" w:hAnsi="Verdana"/>
              </w:rPr>
            </w:pPr>
            <w:r w:rsidRPr="003255BB">
              <w:rPr>
                <w:rFonts w:ascii="Verdana" w:hAnsi="Verdana"/>
                <w:b/>
              </w:rPr>
              <w:t>Review Date</w:t>
            </w:r>
            <w:r w:rsidR="006C3E76" w:rsidRPr="003255BB">
              <w:rPr>
                <w:rFonts w:ascii="Verdana" w:hAnsi="Verdana"/>
                <w:b/>
              </w:rPr>
              <w:t>:</w:t>
            </w:r>
            <w:r w:rsidRPr="003255BB">
              <w:rPr>
                <w:rFonts w:ascii="Verdana" w:hAnsi="Verdana"/>
                <w:b/>
              </w:rPr>
              <w:t xml:space="preserve"> </w:t>
            </w:r>
            <w:r w:rsidR="00BC7776">
              <w:rPr>
                <w:rFonts w:ascii="Verdana" w:hAnsi="Verdana"/>
              </w:rPr>
              <w:t>N/A</w:t>
            </w:r>
            <w:r w:rsidR="006C3E76" w:rsidRPr="003255BB">
              <w:rPr>
                <w:rFonts w:ascii="Verdana" w:hAnsi="Verdana"/>
              </w:rPr>
              <w:t xml:space="preserve"> </w:t>
            </w:r>
          </w:p>
        </w:tc>
      </w:tr>
      <w:tr w:rsidR="00F00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9303" w:type="dxa"/>
            <w:gridSpan w:val="2"/>
          </w:tcPr>
          <w:p w:rsidR="00F00170" w:rsidRPr="003255BB" w:rsidRDefault="00F00170" w:rsidP="00146B0B">
            <w:pPr>
              <w:pStyle w:val="CoverSheet"/>
              <w:rPr>
                <w:rFonts w:ascii="Verdana" w:hAnsi="Verdana"/>
                <w:b/>
              </w:rPr>
            </w:pPr>
            <w:r w:rsidRPr="003255BB">
              <w:rPr>
                <w:rFonts w:ascii="Verdana" w:hAnsi="Verdana"/>
                <w:b/>
              </w:rPr>
              <w:t>Purpose and Summary of Document:</w:t>
            </w:r>
          </w:p>
          <w:p w:rsidR="00F00170" w:rsidRDefault="00BC7776" w:rsidP="00146B0B">
            <w:pPr>
              <w:pStyle w:val="CoverSheet"/>
              <w:rPr>
                <w:rFonts w:ascii="Verdana" w:hAnsi="Verdana"/>
              </w:rPr>
            </w:pPr>
            <w:r>
              <w:rPr>
                <w:rFonts w:ascii="Verdana" w:hAnsi="Verdana"/>
              </w:rPr>
              <w:t xml:space="preserve">This protocol supports the planning and delivery of the NHS co-ordinated survey of school year 1 children in Wales. It outlines processes and standards to ensure that data collected is </w:t>
            </w:r>
            <w:r w:rsidR="00E474CE">
              <w:rPr>
                <w:rFonts w:ascii="Verdana" w:hAnsi="Verdana"/>
              </w:rPr>
              <w:t xml:space="preserve">of high quality and is </w:t>
            </w:r>
            <w:r>
              <w:rPr>
                <w:rFonts w:ascii="Verdana" w:hAnsi="Verdana"/>
              </w:rPr>
              <w:t>comparable across Wales, more widely across the UK and over time.</w:t>
            </w:r>
          </w:p>
          <w:p w:rsidR="00BC7776" w:rsidRPr="003255BB" w:rsidRDefault="00BC7776" w:rsidP="00146B0B">
            <w:pPr>
              <w:pStyle w:val="CoverSheet"/>
              <w:rPr>
                <w:rFonts w:ascii="Verdana" w:hAnsi="Verdana"/>
              </w:rPr>
            </w:pPr>
          </w:p>
        </w:tc>
      </w:tr>
      <w:tr w:rsidR="00F00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Pr>
        <w:tc>
          <w:tcPr>
            <w:tcW w:w="9303" w:type="dxa"/>
            <w:gridSpan w:val="2"/>
          </w:tcPr>
          <w:p w:rsidR="00F00170" w:rsidRDefault="005D4445" w:rsidP="00BC7776">
            <w:pPr>
              <w:pStyle w:val="CoverSheet"/>
              <w:rPr>
                <w:rFonts w:ascii="Verdana" w:hAnsi="Verdana"/>
                <w:b/>
              </w:rPr>
            </w:pPr>
            <w:r w:rsidRPr="003255BB">
              <w:rPr>
                <w:rFonts w:ascii="Verdana" w:hAnsi="Verdana"/>
                <w:b/>
              </w:rPr>
              <w:t xml:space="preserve">Work Plan reference: </w:t>
            </w:r>
          </w:p>
          <w:p w:rsidR="00BC7776" w:rsidRPr="003255BB" w:rsidRDefault="00BC7776" w:rsidP="00BC7776">
            <w:pPr>
              <w:pStyle w:val="CoverSheet"/>
              <w:rPr>
                <w:rFonts w:ascii="Verdana" w:hAnsi="Verdana"/>
              </w:rPr>
            </w:pPr>
          </w:p>
        </w:tc>
      </w:tr>
    </w:tbl>
    <w:p w:rsidR="00E474CE" w:rsidRDefault="00BC7776" w:rsidP="00E474CE">
      <w:pPr>
        <w:pBdr>
          <w:top w:val="single" w:sz="6" w:space="1" w:color="auto" w:shadow="1"/>
          <w:left w:val="single" w:sz="6" w:space="1" w:color="auto" w:shadow="1"/>
          <w:bottom w:val="single" w:sz="6" w:space="1" w:color="auto" w:shadow="1"/>
          <w:right w:val="single" w:sz="6" w:space="1" w:color="auto" w:shadow="1"/>
        </w:pBdr>
        <w:tabs>
          <w:tab w:val="left" w:pos="720"/>
          <w:tab w:val="left" w:pos="1440"/>
        </w:tabs>
        <w:jc w:val="center"/>
        <w:rPr>
          <w:rFonts w:ascii="Arial" w:hAnsi="Arial"/>
          <w:b/>
          <w:color w:val="000000"/>
        </w:rPr>
      </w:pPr>
      <w:r>
        <w:br w:type="page"/>
      </w:r>
      <w:r w:rsidR="00E474CE">
        <w:rPr>
          <w:rFonts w:ascii="Arial" w:hAnsi="Arial"/>
          <w:b/>
          <w:color w:val="000000"/>
        </w:rPr>
        <w:lastRenderedPageBreak/>
        <w:t>DENTAL SURVEY OF SCHOOL YE</w:t>
      </w:r>
      <w:r w:rsidR="00AC53A5">
        <w:rPr>
          <w:rFonts w:ascii="Arial" w:hAnsi="Arial"/>
          <w:b/>
          <w:color w:val="000000"/>
        </w:rPr>
        <w:t>AR 1 CHILDREN IN WALES 2014/2015</w:t>
      </w:r>
    </w:p>
    <w:p w:rsidR="00507B37" w:rsidRDefault="00507B37" w:rsidP="000134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984"/>
        <w:gridCol w:w="3261"/>
        <w:gridCol w:w="1842"/>
      </w:tblGrid>
      <w:tr w:rsidR="00BC608E" w:rsidRPr="00BC608E" w:rsidTr="0029646C">
        <w:tc>
          <w:tcPr>
            <w:tcW w:w="2093" w:type="dxa"/>
            <w:tcBorders>
              <w:top w:val="single" w:sz="4" w:space="0" w:color="auto"/>
              <w:left w:val="single" w:sz="4" w:space="0" w:color="auto"/>
              <w:bottom w:val="single" w:sz="4" w:space="0" w:color="auto"/>
              <w:right w:val="single" w:sz="4" w:space="0" w:color="auto"/>
            </w:tcBorders>
          </w:tcPr>
          <w:p w:rsidR="00BC608E" w:rsidRPr="00BC608E" w:rsidRDefault="00BC608E" w:rsidP="004D2E1C">
            <w:pPr>
              <w:tabs>
                <w:tab w:val="left" w:pos="720"/>
                <w:tab w:val="left" w:pos="1440"/>
              </w:tabs>
              <w:spacing w:before="0"/>
              <w:jc w:val="left"/>
              <w:rPr>
                <w:rFonts w:ascii="Arial" w:hAnsi="Arial"/>
                <w:b/>
                <w:color w:val="000000"/>
                <w:sz w:val="18"/>
              </w:rPr>
            </w:pPr>
            <w:r w:rsidRPr="00BC608E">
              <w:rPr>
                <w:rFonts w:ascii="Arial" w:hAnsi="Arial"/>
                <w:b/>
                <w:color w:val="000000"/>
                <w:sz w:val="18"/>
              </w:rPr>
              <w:t>Welsh Oral Health Information Unit</w:t>
            </w:r>
          </w:p>
        </w:tc>
        <w:tc>
          <w:tcPr>
            <w:tcW w:w="1984" w:type="dxa"/>
            <w:tcBorders>
              <w:top w:val="single" w:sz="4" w:space="0" w:color="auto"/>
              <w:left w:val="single" w:sz="4" w:space="0" w:color="auto"/>
              <w:bottom w:val="single" w:sz="4" w:space="0" w:color="auto"/>
              <w:right w:val="single" w:sz="4" w:space="0" w:color="auto"/>
            </w:tcBorders>
          </w:tcPr>
          <w:p w:rsidR="00BC608E" w:rsidRDefault="00BC608E" w:rsidP="004D2E1C">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Professor I Chestnutt</w:t>
            </w:r>
          </w:p>
          <w:p w:rsidR="0005580B" w:rsidRPr="00BC608E" w:rsidRDefault="0005580B" w:rsidP="004D2E1C">
            <w:pPr>
              <w:tabs>
                <w:tab w:val="left" w:pos="720"/>
                <w:tab w:val="left" w:pos="1440"/>
              </w:tabs>
              <w:spacing w:before="0" w:line="360" w:lineRule="auto"/>
              <w:jc w:val="left"/>
              <w:rPr>
                <w:rFonts w:ascii="Arial" w:hAnsi="Arial"/>
                <w:color w:val="000000"/>
                <w:sz w:val="18"/>
              </w:rPr>
            </w:pPr>
            <w:r>
              <w:rPr>
                <w:rFonts w:ascii="Arial" w:hAnsi="Arial"/>
                <w:color w:val="000000"/>
                <w:sz w:val="18"/>
              </w:rPr>
              <w:t>Professor and Hon. Consultant in Dental Public Health</w:t>
            </w:r>
          </w:p>
        </w:tc>
        <w:tc>
          <w:tcPr>
            <w:tcW w:w="3261" w:type="dxa"/>
            <w:tcBorders>
              <w:top w:val="single" w:sz="4" w:space="0" w:color="auto"/>
              <w:left w:val="single" w:sz="4" w:space="0" w:color="auto"/>
              <w:bottom w:val="single" w:sz="4" w:space="0" w:color="auto"/>
              <w:right w:val="single" w:sz="4" w:space="0" w:color="auto"/>
            </w:tcBorders>
          </w:tcPr>
          <w:p w:rsidR="00BC608E" w:rsidRPr="00BC608E" w:rsidRDefault="00BC608E" w:rsidP="004D2E1C">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Dental School, Cardiff University, Heath Park, Cardiff</w:t>
            </w:r>
          </w:p>
        </w:tc>
        <w:tc>
          <w:tcPr>
            <w:tcW w:w="1842" w:type="dxa"/>
            <w:tcBorders>
              <w:top w:val="single" w:sz="4" w:space="0" w:color="auto"/>
              <w:left w:val="single" w:sz="4" w:space="0" w:color="auto"/>
              <w:bottom w:val="single" w:sz="4" w:space="0" w:color="auto"/>
              <w:right w:val="single" w:sz="4" w:space="0" w:color="auto"/>
            </w:tcBorders>
          </w:tcPr>
          <w:p w:rsidR="00BC608E" w:rsidRPr="00BC608E" w:rsidRDefault="00BC608E" w:rsidP="004D2E1C">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029 2074 4090</w:t>
            </w:r>
          </w:p>
        </w:tc>
      </w:tr>
      <w:tr w:rsidR="00BC608E" w:rsidRPr="00BC608E" w:rsidTr="0029646C">
        <w:tc>
          <w:tcPr>
            <w:tcW w:w="2093" w:type="dxa"/>
            <w:tcBorders>
              <w:top w:val="single" w:sz="4" w:space="0" w:color="auto"/>
              <w:left w:val="single" w:sz="4" w:space="0" w:color="auto"/>
              <w:bottom w:val="single" w:sz="4" w:space="0" w:color="auto"/>
              <w:right w:val="single" w:sz="4" w:space="0" w:color="auto"/>
            </w:tcBorders>
          </w:tcPr>
          <w:p w:rsidR="00BC608E" w:rsidRPr="00BC608E" w:rsidRDefault="00BC608E" w:rsidP="004D2E1C">
            <w:pPr>
              <w:tabs>
                <w:tab w:val="left" w:pos="720"/>
                <w:tab w:val="left" w:pos="1440"/>
              </w:tabs>
              <w:spacing w:before="0" w:line="360" w:lineRule="auto"/>
              <w:jc w:val="left"/>
              <w:rPr>
                <w:rFonts w:ascii="Arial" w:hAnsi="Arial"/>
                <w:b/>
                <w:color w:val="000000"/>
                <w:sz w:val="18"/>
              </w:rPr>
            </w:pPr>
          </w:p>
        </w:tc>
        <w:tc>
          <w:tcPr>
            <w:tcW w:w="1984" w:type="dxa"/>
            <w:tcBorders>
              <w:top w:val="single" w:sz="4" w:space="0" w:color="auto"/>
              <w:left w:val="single" w:sz="4" w:space="0" w:color="auto"/>
              <w:bottom w:val="single" w:sz="4" w:space="0" w:color="auto"/>
              <w:right w:val="single" w:sz="4" w:space="0" w:color="auto"/>
            </w:tcBorders>
          </w:tcPr>
          <w:p w:rsidR="0005580B" w:rsidRDefault="00BC608E" w:rsidP="004D2E1C">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 xml:space="preserve">Mrs M Morgan </w:t>
            </w:r>
          </w:p>
          <w:p w:rsidR="00BC608E" w:rsidRPr="00BC608E" w:rsidRDefault="00755A34" w:rsidP="004D2E1C">
            <w:pPr>
              <w:tabs>
                <w:tab w:val="left" w:pos="720"/>
                <w:tab w:val="left" w:pos="1440"/>
              </w:tabs>
              <w:spacing w:before="0" w:line="360" w:lineRule="auto"/>
              <w:jc w:val="left"/>
              <w:rPr>
                <w:rFonts w:ascii="Arial" w:hAnsi="Arial"/>
                <w:color w:val="000000"/>
                <w:sz w:val="18"/>
              </w:rPr>
            </w:pPr>
            <w:r>
              <w:rPr>
                <w:rFonts w:ascii="Arial" w:hAnsi="Arial"/>
                <w:color w:val="000000"/>
                <w:sz w:val="18"/>
              </w:rPr>
              <w:t>Senior L</w:t>
            </w:r>
            <w:r w:rsidR="00BC608E" w:rsidRPr="00BC608E">
              <w:rPr>
                <w:rFonts w:ascii="Arial" w:hAnsi="Arial"/>
                <w:color w:val="000000"/>
                <w:sz w:val="18"/>
              </w:rPr>
              <w:t>ecturer in Dental Public Health</w:t>
            </w:r>
          </w:p>
        </w:tc>
        <w:tc>
          <w:tcPr>
            <w:tcW w:w="3261" w:type="dxa"/>
            <w:tcBorders>
              <w:top w:val="single" w:sz="4" w:space="0" w:color="auto"/>
              <w:left w:val="single" w:sz="4" w:space="0" w:color="auto"/>
              <w:bottom w:val="single" w:sz="4" w:space="0" w:color="auto"/>
              <w:right w:val="single" w:sz="4" w:space="0" w:color="auto"/>
            </w:tcBorders>
          </w:tcPr>
          <w:p w:rsidR="00BC608E" w:rsidRPr="00BC608E" w:rsidRDefault="00BC608E" w:rsidP="004D2E1C">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Dental School, Cardiff University, Heath Park, Cardiff</w:t>
            </w:r>
          </w:p>
        </w:tc>
        <w:tc>
          <w:tcPr>
            <w:tcW w:w="1842" w:type="dxa"/>
            <w:tcBorders>
              <w:top w:val="single" w:sz="4" w:space="0" w:color="auto"/>
              <w:left w:val="single" w:sz="4" w:space="0" w:color="auto"/>
              <w:bottom w:val="single" w:sz="4" w:space="0" w:color="auto"/>
              <w:right w:val="single" w:sz="4" w:space="0" w:color="auto"/>
            </w:tcBorders>
          </w:tcPr>
          <w:p w:rsidR="00BC608E" w:rsidRPr="00BC608E" w:rsidRDefault="00BC608E" w:rsidP="004D2E1C">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029 2074 4612</w:t>
            </w:r>
          </w:p>
        </w:tc>
      </w:tr>
      <w:tr w:rsidR="00BC608E" w:rsidRPr="00BC608E" w:rsidTr="0029646C">
        <w:tc>
          <w:tcPr>
            <w:tcW w:w="2093" w:type="dxa"/>
            <w:tcBorders>
              <w:top w:val="single" w:sz="4" w:space="0" w:color="auto"/>
              <w:left w:val="single" w:sz="4" w:space="0" w:color="auto"/>
              <w:bottom w:val="single" w:sz="4" w:space="0" w:color="auto"/>
              <w:right w:val="single" w:sz="4" w:space="0" w:color="auto"/>
            </w:tcBorders>
          </w:tcPr>
          <w:p w:rsidR="00BC608E" w:rsidRPr="00BC608E" w:rsidRDefault="00BC608E" w:rsidP="004D2E1C">
            <w:pPr>
              <w:tabs>
                <w:tab w:val="left" w:pos="720"/>
                <w:tab w:val="left" w:pos="1440"/>
              </w:tabs>
              <w:spacing w:before="0"/>
              <w:jc w:val="left"/>
              <w:rPr>
                <w:rFonts w:ascii="Arial" w:hAnsi="Arial"/>
                <w:b/>
                <w:color w:val="000000"/>
                <w:sz w:val="18"/>
              </w:rPr>
            </w:pPr>
            <w:r w:rsidRPr="00BC608E">
              <w:rPr>
                <w:rFonts w:ascii="Arial" w:hAnsi="Arial"/>
                <w:b/>
                <w:color w:val="000000"/>
                <w:sz w:val="18"/>
              </w:rPr>
              <w:t xml:space="preserve">All Wales </w:t>
            </w:r>
          </w:p>
          <w:p w:rsidR="00BC608E" w:rsidRPr="00BC608E" w:rsidRDefault="00BC608E" w:rsidP="004D2E1C">
            <w:pPr>
              <w:tabs>
                <w:tab w:val="left" w:pos="720"/>
                <w:tab w:val="left" w:pos="1440"/>
              </w:tabs>
              <w:spacing w:before="0"/>
              <w:jc w:val="left"/>
              <w:rPr>
                <w:rFonts w:ascii="Arial" w:hAnsi="Arial"/>
                <w:b/>
                <w:color w:val="000000"/>
                <w:sz w:val="18"/>
              </w:rPr>
            </w:pPr>
            <w:r w:rsidRPr="00BC608E">
              <w:rPr>
                <w:rFonts w:ascii="Arial" w:hAnsi="Arial"/>
                <w:b/>
                <w:color w:val="000000"/>
                <w:sz w:val="18"/>
              </w:rPr>
              <w:t>Co-ordinator</w:t>
            </w:r>
          </w:p>
          <w:p w:rsidR="00BC608E" w:rsidRPr="00BC608E" w:rsidRDefault="00BC608E" w:rsidP="004D2E1C">
            <w:pPr>
              <w:tabs>
                <w:tab w:val="left" w:pos="720"/>
                <w:tab w:val="left" w:pos="1440"/>
              </w:tabs>
              <w:spacing w:before="0"/>
              <w:jc w:val="left"/>
              <w:rPr>
                <w:rFonts w:ascii="Arial" w:hAnsi="Arial"/>
                <w:b/>
                <w:color w:val="000000"/>
                <w:sz w:val="18"/>
              </w:rPr>
            </w:pPr>
            <w:r w:rsidRPr="00BC608E">
              <w:rPr>
                <w:rFonts w:ascii="Arial" w:hAnsi="Arial"/>
                <w:b/>
                <w:color w:val="000000"/>
                <w:sz w:val="18"/>
              </w:rPr>
              <w:t>(also District Contact Cardiff)</w:t>
            </w:r>
          </w:p>
        </w:tc>
        <w:tc>
          <w:tcPr>
            <w:tcW w:w="1984" w:type="dxa"/>
            <w:tcBorders>
              <w:top w:val="single" w:sz="4" w:space="0" w:color="auto"/>
              <w:left w:val="single" w:sz="4" w:space="0" w:color="auto"/>
              <w:bottom w:val="single" w:sz="4" w:space="0" w:color="auto"/>
              <w:right w:val="single" w:sz="4" w:space="0" w:color="auto"/>
            </w:tcBorders>
          </w:tcPr>
          <w:p w:rsidR="00BC608E" w:rsidRPr="00BC608E" w:rsidRDefault="00BC608E" w:rsidP="004D2E1C">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 xml:space="preserve">Mr N Monaghan Consultant in </w:t>
            </w:r>
            <w:r w:rsidR="0005580B">
              <w:rPr>
                <w:rFonts w:ascii="Arial" w:hAnsi="Arial"/>
                <w:color w:val="000000"/>
                <w:sz w:val="18"/>
              </w:rPr>
              <w:t xml:space="preserve">Dental </w:t>
            </w:r>
            <w:r w:rsidRPr="00BC608E">
              <w:rPr>
                <w:rFonts w:ascii="Arial" w:hAnsi="Arial"/>
                <w:color w:val="000000"/>
                <w:sz w:val="18"/>
              </w:rPr>
              <w:t>Public Health</w:t>
            </w:r>
          </w:p>
        </w:tc>
        <w:tc>
          <w:tcPr>
            <w:tcW w:w="3261" w:type="dxa"/>
            <w:tcBorders>
              <w:top w:val="single" w:sz="4" w:space="0" w:color="auto"/>
              <w:left w:val="single" w:sz="4" w:space="0" w:color="auto"/>
              <w:bottom w:val="single" w:sz="4" w:space="0" w:color="auto"/>
              <w:right w:val="single" w:sz="4" w:space="0" w:color="auto"/>
            </w:tcBorders>
          </w:tcPr>
          <w:p w:rsidR="00BC608E" w:rsidRPr="00BC608E" w:rsidRDefault="00FE1085" w:rsidP="004D2E1C">
            <w:pPr>
              <w:tabs>
                <w:tab w:val="left" w:pos="720"/>
                <w:tab w:val="left" w:pos="1440"/>
              </w:tabs>
              <w:spacing w:before="0" w:line="360" w:lineRule="auto"/>
              <w:jc w:val="left"/>
              <w:rPr>
                <w:rFonts w:ascii="Arial" w:hAnsi="Arial"/>
                <w:color w:val="000000"/>
                <w:sz w:val="18"/>
              </w:rPr>
            </w:pPr>
            <w:r>
              <w:rPr>
                <w:rFonts w:ascii="Arial" w:hAnsi="Arial"/>
                <w:color w:val="000000"/>
                <w:sz w:val="18"/>
              </w:rPr>
              <w:t>Public Health</w:t>
            </w:r>
            <w:r w:rsidR="00BC608E" w:rsidRPr="00BC608E">
              <w:rPr>
                <w:rFonts w:ascii="Arial" w:hAnsi="Arial"/>
                <w:color w:val="000000"/>
                <w:sz w:val="18"/>
              </w:rPr>
              <w:t xml:space="preserve"> Wales</w:t>
            </w:r>
          </w:p>
          <w:p w:rsidR="00BC608E" w:rsidRPr="00BC608E" w:rsidRDefault="00BC608E" w:rsidP="004D2E1C">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Temple of Peace &amp; Health</w:t>
            </w:r>
          </w:p>
          <w:p w:rsidR="00BC608E" w:rsidRPr="00BC608E" w:rsidRDefault="00BC608E" w:rsidP="004D2E1C">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Cathays Park, Cardiff CF10 3NW</w:t>
            </w:r>
          </w:p>
        </w:tc>
        <w:tc>
          <w:tcPr>
            <w:tcW w:w="1842" w:type="dxa"/>
            <w:tcBorders>
              <w:top w:val="single" w:sz="4" w:space="0" w:color="auto"/>
              <w:left w:val="single" w:sz="4" w:space="0" w:color="auto"/>
              <w:bottom w:val="single" w:sz="4" w:space="0" w:color="auto"/>
              <w:right w:val="single" w:sz="4" w:space="0" w:color="auto"/>
            </w:tcBorders>
          </w:tcPr>
          <w:p w:rsidR="00BC608E" w:rsidRPr="00BC608E" w:rsidRDefault="00BC608E" w:rsidP="004D2E1C">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029 2040 2497</w:t>
            </w:r>
          </w:p>
        </w:tc>
      </w:tr>
      <w:tr w:rsidR="00BC608E" w:rsidRPr="00BC608E" w:rsidTr="0029646C">
        <w:tc>
          <w:tcPr>
            <w:tcW w:w="2093" w:type="dxa"/>
            <w:tcBorders>
              <w:top w:val="single" w:sz="4" w:space="0" w:color="auto"/>
              <w:left w:val="single" w:sz="4" w:space="0" w:color="auto"/>
              <w:bottom w:val="single" w:sz="4" w:space="0" w:color="auto"/>
              <w:right w:val="single" w:sz="4" w:space="0" w:color="auto"/>
            </w:tcBorders>
          </w:tcPr>
          <w:p w:rsidR="00BC608E" w:rsidRPr="00BC608E" w:rsidRDefault="00BC608E" w:rsidP="004D2E1C">
            <w:pPr>
              <w:tabs>
                <w:tab w:val="left" w:pos="720"/>
                <w:tab w:val="left" w:pos="1440"/>
              </w:tabs>
              <w:spacing w:before="0" w:line="360" w:lineRule="auto"/>
              <w:jc w:val="left"/>
              <w:rPr>
                <w:rFonts w:ascii="Arial" w:hAnsi="Arial"/>
                <w:b/>
                <w:color w:val="000000"/>
                <w:sz w:val="18"/>
              </w:rPr>
            </w:pPr>
            <w:r w:rsidRPr="00BC608E">
              <w:rPr>
                <w:rFonts w:ascii="Arial" w:hAnsi="Arial"/>
                <w:b/>
                <w:color w:val="000000"/>
                <w:sz w:val="18"/>
              </w:rPr>
              <w:t>Regional Contacts</w:t>
            </w:r>
          </w:p>
        </w:tc>
        <w:tc>
          <w:tcPr>
            <w:tcW w:w="1984" w:type="dxa"/>
            <w:tcBorders>
              <w:top w:val="single" w:sz="4" w:space="0" w:color="auto"/>
              <w:left w:val="single" w:sz="4" w:space="0" w:color="auto"/>
              <w:bottom w:val="single" w:sz="4" w:space="0" w:color="auto"/>
              <w:right w:val="single" w:sz="4" w:space="0" w:color="auto"/>
            </w:tcBorders>
          </w:tcPr>
          <w:p w:rsidR="00BC608E" w:rsidRDefault="00BC608E" w:rsidP="004D2E1C">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Mr Hugh Bennett</w:t>
            </w:r>
          </w:p>
          <w:p w:rsidR="0005580B" w:rsidRPr="00BC608E" w:rsidRDefault="0005580B" w:rsidP="004D2E1C">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 xml:space="preserve">Consultant in </w:t>
            </w:r>
            <w:r>
              <w:rPr>
                <w:rFonts w:ascii="Arial" w:hAnsi="Arial"/>
                <w:color w:val="000000"/>
                <w:sz w:val="18"/>
              </w:rPr>
              <w:t xml:space="preserve">Dental </w:t>
            </w:r>
            <w:r w:rsidRPr="00BC608E">
              <w:rPr>
                <w:rFonts w:ascii="Arial" w:hAnsi="Arial"/>
                <w:color w:val="000000"/>
                <w:sz w:val="18"/>
              </w:rPr>
              <w:t>Public Health</w:t>
            </w:r>
          </w:p>
        </w:tc>
        <w:tc>
          <w:tcPr>
            <w:tcW w:w="3261" w:type="dxa"/>
            <w:tcBorders>
              <w:top w:val="single" w:sz="4" w:space="0" w:color="auto"/>
              <w:left w:val="single" w:sz="4" w:space="0" w:color="auto"/>
              <w:bottom w:val="single" w:sz="4" w:space="0" w:color="auto"/>
              <w:right w:val="single" w:sz="4" w:space="0" w:color="auto"/>
            </w:tcBorders>
          </w:tcPr>
          <w:p w:rsidR="00BC608E" w:rsidRPr="00BC608E" w:rsidRDefault="00BC608E" w:rsidP="004D2E1C">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Public Health Wales</w:t>
            </w:r>
          </w:p>
          <w:p w:rsidR="00BC608E" w:rsidRPr="00BC608E" w:rsidRDefault="00BC608E" w:rsidP="004D2E1C">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Oldway Centre</w:t>
            </w:r>
          </w:p>
          <w:p w:rsidR="00BC608E" w:rsidRPr="00BC608E" w:rsidRDefault="00BC608E" w:rsidP="004D2E1C">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36 Orchard Street, Swansea</w:t>
            </w:r>
          </w:p>
          <w:p w:rsidR="00BC608E" w:rsidRPr="00BC608E" w:rsidRDefault="00BC608E" w:rsidP="004D2E1C">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SA1 5AQ</w:t>
            </w:r>
          </w:p>
        </w:tc>
        <w:tc>
          <w:tcPr>
            <w:tcW w:w="1842" w:type="dxa"/>
            <w:tcBorders>
              <w:top w:val="single" w:sz="4" w:space="0" w:color="auto"/>
              <w:left w:val="single" w:sz="4" w:space="0" w:color="auto"/>
              <w:bottom w:val="single" w:sz="4" w:space="0" w:color="auto"/>
              <w:right w:val="single" w:sz="4" w:space="0" w:color="auto"/>
            </w:tcBorders>
          </w:tcPr>
          <w:p w:rsidR="00BC608E" w:rsidRPr="00BC608E" w:rsidRDefault="00BC608E" w:rsidP="004D2E1C">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01792 607329</w:t>
            </w:r>
          </w:p>
        </w:tc>
      </w:tr>
      <w:tr w:rsidR="00356217" w:rsidRPr="00BC608E" w:rsidTr="00356217">
        <w:tc>
          <w:tcPr>
            <w:tcW w:w="2093" w:type="dxa"/>
            <w:tcBorders>
              <w:top w:val="single" w:sz="4" w:space="0" w:color="auto"/>
              <w:left w:val="single" w:sz="4" w:space="0" w:color="auto"/>
              <w:bottom w:val="single" w:sz="4" w:space="0" w:color="auto"/>
              <w:right w:val="single" w:sz="4" w:space="0" w:color="auto"/>
            </w:tcBorders>
          </w:tcPr>
          <w:p w:rsidR="00356217" w:rsidRPr="00BC608E" w:rsidRDefault="00356217" w:rsidP="00356217">
            <w:pPr>
              <w:tabs>
                <w:tab w:val="left" w:pos="720"/>
                <w:tab w:val="left" w:pos="1440"/>
              </w:tabs>
              <w:spacing w:before="0" w:line="360" w:lineRule="auto"/>
              <w:jc w:val="left"/>
              <w:rPr>
                <w:rFonts w:ascii="Arial" w:hAnsi="Arial"/>
                <w:color w:val="000000"/>
                <w:sz w:val="18"/>
              </w:rPr>
            </w:pPr>
          </w:p>
        </w:tc>
        <w:tc>
          <w:tcPr>
            <w:tcW w:w="1984" w:type="dxa"/>
            <w:tcBorders>
              <w:top w:val="single" w:sz="4" w:space="0" w:color="auto"/>
              <w:left w:val="single" w:sz="4" w:space="0" w:color="auto"/>
              <w:bottom w:val="single" w:sz="4" w:space="0" w:color="auto"/>
              <w:right w:val="single" w:sz="4" w:space="0" w:color="auto"/>
            </w:tcBorders>
          </w:tcPr>
          <w:p w:rsidR="00356217" w:rsidRPr="00BC608E" w:rsidRDefault="00356217" w:rsidP="00356217">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Dr S Sandham</w:t>
            </w:r>
          </w:p>
          <w:p w:rsidR="00356217" w:rsidRPr="00BC608E" w:rsidRDefault="0005580B" w:rsidP="00356217">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Clinical Director for NWCDS/Director of Dental Public Health,</w:t>
            </w:r>
          </w:p>
        </w:tc>
        <w:tc>
          <w:tcPr>
            <w:tcW w:w="3261" w:type="dxa"/>
            <w:tcBorders>
              <w:top w:val="single" w:sz="4" w:space="0" w:color="auto"/>
              <w:left w:val="single" w:sz="4" w:space="0" w:color="auto"/>
              <w:bottom w:val="single" w:sz="4" w:space="0" w:color="auto"/>
              <w:right w:val="single" w:sz="4" w:space="0" w:color="auto"/>
            </w:tcBorders>
          </w:tcPr>
          <w:p w:rsidR="00356217" w:rsidRPr="00BC608E" w:rsidRDefault="00356217" w:rsidP="00356217">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Dental Administration Office, Royal Alexandra Hospital, Marine Drive, Rhyl LL18 3AS</w:t>
            </w:r>
          </w:p>
        </w:tc>
        <w:tc>
          <w:tcPr>
            <w:tcW w:w="1842" w:type="dxa"/>
            <w:tcBorders>
              <w:top w:val="single" w:sz="4" w:space="0" w:color="auto"/>
              <w:left w:val="single" w:sz="4" w:space="0" w:color="auto"/>
              <w:bottom w:val="single" w:sz="4" w:space="0" w:color="auto"/>
              <w:right w:val="single" w:sz="4" w:space="0" w:color="auto"/>
            </w:tcBorders>
          </w:tcPr>
          <w:p w:rsidR="00356217" w:rsidRPr="00BC608E" w:rsidRDefault="00356217" w:rsidP="00356217">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01745 443104</w:t>
            </w:r>
          </w:p>
        </w:tc>
      </w:tr>
      <w:tr w:rsidR="00BC608E" w:rsidRPr="00BC608E" w:rsidTr="0029646C">
        <w:tc>
          <w:tcPr>
            <w:tcW w:w="2093" w:type="dxa"/>
            <w:tcBorders>
              <w:top w:val="single" w:sz="4" w:space="0" w:color="auto"/>
              <w:left w:val="single" w:sz="4" w:space="0" w:color="auto"/>
              <w:bottom w:val="single" w:sz="4" w:space="0" w:color="auto"/>
              <w:right w:val="single" w:sz="4" w:space="0" w:color="auto"/>
            </w:tcBorders>
          </w:tcPr>
          <w:p w:rsidR="00BC608E" w:rsidRPr="00BC608E" w:rsidRDefault="00BC608E" w:rsidP="004D2E1C">
            <w:pPr>
              <w:tabs>
                <w:tab w:val="left" w:pos="720"/>
                <w:tab w:val="left" w:pos="1440"/>
              </w:tabs>
              <w:spacing w:before="0" w:line="360" w:lineRule="auto"/>
              <w:jc w:val="left"/>
              <w:rPr>
                <w:rFonts w:ascii="Arial" w:hAnsi="Arial"/>
                <w:b/>
                <w:color w:val="000000"/>
                <w:sz w:val="18"/>
              </w:rPr>
            </w:pPr>
            <w:r w:rsidRPr="00BC608E">
              <w:rPr>
                <w:rFonts w:ascii="Arial" w:hAnsi="Arial"/>
                <w:b/>
                <w:color w:val="000000"/>
                <w:sz w:val="18"/>
              </w:rPr>
              <w:t>Benchmark Examiner</w:t>
            </w:r>
          </w:p>
        </w:tc>
        <w:tc>
          <w:tcPr>
            <w:tcW w:w="1984" w:type="dxa"/>
            <w:tcBorders>
              <w:top w:val="single" w:sz="4" w:space="0" w:color="auto"/>
              <w:left w:val="single" w:sz="4" w:space="0" w:color="auto"/>
              <w:bottom w:val="single" w:sz="4" w:space="0" w:color="auto"/>
              <w:right w:val="single" w:sz="4" w:space="0" w:color="auto"/>
            </w:tcBorders>
          </w:tcPr>
          <w:p w:rsidR="00BC608E" w:rsidRDefault="00BC608E" w:rsidP="004D2E1C">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Julie Jobbins</w:t>
            </w:r>
          </w:p>
          <w:p w:rsidR="0005580B" w:rsidRPr="00BC608E" w:rsidRDefault="0005580B" w:rsidP="004D2E1C">
            <w:pPr>
              <w:tabs>
                <w:tab w:val="left" w:pos="720"/>
                <w:tab w:val="left" w:pos="1440"/>
              </w:tabs>
              <w:spacing w:before="0" w:line="360" w:lineRule="auto"/>
              <w:jc w:val="left"/>
              <w:rPr>
                <w:rFonts w:ascii="Arial" w:hAnsi="Arial"/>
                <w:color w:val="000000"/>
                <w:sz w:val="18"/>
              </w:rPr>
            </w:pPr>
          </w:p>
        </w:tc>
        <w:tc>
          <w:tcPr>
            <w:tcW w:w="3261" w:type="dxa"/>
            <w:tcBorders>
              <w:top w:val="single" w:sz="4" w:space="0" w:color="auto"/>
              <w:left w:val="single" w:sz="4" w:space="0" w:color="auto"/>
              <w:bottom w:val="single" w:sz="4" w:space="0" w:color="auto"/>
              <w:right w:val="single" w:sz="4" w:space="0" w:color="auto"/>
            </w:tcBorders>
          </w:tcPr>
          <w:p w:rsidR="00BC608E" w:rsidRPr="00BC608E" w:rsidRDefault="00BC608E" w:rsidP="004D2E1C">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Clytha Clinic, 27 Clytha Park Road, Newport, Gwent NP20 4PA</w:t>
            </w:r>
          </w:p>
        </w:tc>
        <w:tc>
          <w:tcPr>
            <w:tcW w:w="1842" w:type="dxa"/>
            <w:tcBorders>
              <w:top w:val="single" w:sz="4" w:space="0" w:color="auto"/>
              <w:left w:val="single" w:sz="4" w:space="0" w:color="auto"/>
              <w:bottom w:val="single" w:sz="4" w:space="0" w:color="auto"/>
              <w:right w:val="single" w:sz="4" w:space="0" w:color="auto"/>
            </w:tcBorders>
          </w:tcPr>
          <w:p w:rsidR="00BC608E" w:rsidRPr="00BC608E" w:rsidRDefault="00BC608E" w:rsidP="004D2E1C">
            <w:pPr>
              <w:tabs>
                <w:tab w:val="left" w:pos="720"/>
                <w:tab w:val="left" w:pos="1440"/>
              </w:tabs>
              <w:spacing w:before="0" w:line="360" w:lineRule="auto"/>
              <w:jc w:val="left"/>
              <w:rPr>
                <w:rFonts w:ascii="Arial" w:hAnsi="Arial"/>
                <w:color w:val="000000"/>
                <w:sz w:val="18"/>
              </w:rPr>
            </w:pPr>
            <w:r w:rsidRPr="00BC608E">
              <w:rPr>
                <w:rFonts w:ascii="Arial" w:hAnsi="Arial"/>
                <w:color w:val="000000"/>
                <w:sz w:val="18"/>
              </w:rPr>
              <w:t>01633 435990</w:t>
            </w:r>
          </w:p>
        </w:tc>
      </w:tr>
      <w:tr w:rsidR="00BC608E" w:rsidRPr="00BC608E" w:rsidTr="0029646C">
        <w:tc>
          <w:tcPr>
            <w:tcW w:w="2093" w:type="dxa"/>
            <w:tcBorders>
              <w:top w:val="single" w:sz="4" w:space="0" w:color="auto"/>
              <w:left w:val="single" w:sz="4" w:space="0" w:color="auto"/>
              <w:bottom w:val="single" w:sz="4" w:space="0" w:color="auto"/>
              <w:right w:val="single" w:sz="4" w:space="0" w:color="auto"/>
            </w:tcBorders>
          </w:tcPr>
          <w:p w:rsidR="00BC608E" w:rsidRPr="00BC608E" w:rsidRDefault="00BC608E" w:rsidP="004D2E1C">
            <w:pPr>
              <w:tabs>
                <w:tab w:val="left" w:pos="720"/>
                <w:tab w:val="left" w:pos="1440"/>
              </w:tabs>
              <w:spacing w:before="0" w:line="360" w:lineRule="auto"/>
              <w:jc w:val="left"/>
              <w:rPr>
                <w:rFonts w:ascii="Arial" w:hAnsi="Arial"/>
                <w:color w:val="000000"/>
                <w:sz w:val="18"/>
              </w:rPr>
            </w:pPr>
            <w:r w:rsidRPr="00BC608E">
              <w:rPr>
                <w:rFonts w:ascii="Arial" w:hAnsi="Arial"/>
                <w:b/>
                <w:color w:val="000000"/>
                <w:sz w:val="18"/>
              </w:rPr>
              <w:t>Local Organise</w:t>
            </w:r>
            <w:r>
              <w:rPr>
                <w:rFonts w:ascii="Arial" w:hAnsi="Arial"/>
                <w:b/>
                <w:color w:val="000000"/>
                <w:sz w:val="18"/>
              </w:rPr>
              <w:t>r</w:t>
            </w:r>
          </w:p>
        </w:tc>
        <w:tc>
          <w:tcPr>
            <w:tcW w:w="1984" w:type="dxa"/>
            <w:tcBorders>
              <w:top w:val="single" w:sz="4" w:space="0" w:color="auto"/>
              <w:left w:val="single" w:sz="4" w:space="0" w:color="auto"/>
              <w:bottom w:val="single" w:sz="4" w:space="0" w:color="auto"/>
              <w:right w:val="single" w:sz="4" w:space="0" w:color="auto"/>
            </w:tcBorders>
          </w:tcPr>
          <w:p w:rsidR="00BC608E" w:rsidRPr="00356217" w:rsidRDefault="00BC608E" w:rsidP="0005580B">
            <w:pPr>
              <w:tabs>
                <w:tab w:val="left" w:pos="720"/>
                <w:tab w:val="left" w:pos="1440"/>
              </w:tabs>
              <w:spacing w:before="0" w:line="360" w:lineRule="auto"/>
              <w:jc w:val="left"/>
              <w:rPr>
                <w:rFonts w:ascii="Arial" w:hAnsi="Arial"/>
                <w:color w:val="000000"/>
                <w:sz w:val="18"/>
              </w:rPr>
            </w:pPr>
            <w:r w:rsidRPr="00356217">
              <w:rPr>
                <w:rFonts w:ascii="Arial" w:hAnsi="Arial"/>
                <w:color w:val="000000"/>
                <w:sz w:val="18"/>
              </w:rPr>
              <w:t>Mr</w:t>
            </w:r>
            <w:r w:rsidR="00D210C2">
              <w:rPr>
                <w:rFonts w:ascii="Arial" w:hAnsi="Arial"/>
                <w:color w:val="000000"/>
                <w:sz w:val="18"/>
              </w:rPr>
              <w:t xml:space="preserve"> </w:t>
            </w:r>
            <w:r w:rsidR="00356217" w:rsidRPr="00356217">
              <w:rPr>
                <w:rFonts w:ascii="Arial" w:hAnsi="Arial"/>
                <w:color w:val="000000"/>
                <w:sz w:val="18"/>
              </w:rPr>
              <w:t>D</w:t>
            </w:r>
            <w:r w:rsidR="009A297F">
              <w:rPr>
                <w:rFonts w:ascii="Arial" w:hAnsi="Arial"/>
                <w:color w:val="000000"/>
                <w:sz w:val="18"/>
              </w:rPr>
              <w:t>avid</w:t>
            </w:r>
            <w:r w:rsidR="00356217" w:rsidRPr="00356217">
              <w:rPr>
                <w:rFonts w:ascii="Arial" w:hAnsi="Arial"/>
                <w:color w:val="000000"/>
                <w:sz w:val="18"/>
              </w:rPr>
              <w:t xml:space="preserve"> Davies</w:t>
            </w:r>
            <w:r w:rsidR="0005580B">
              <w:rPr>
                <w:rFonts w:ascii="Arial" w:hAnsi="Arial"/>
                <w:color w:val="000000"/>
                <w:sz w:val="18"/>
              </w:rPr>
              <w:t xml:space="preserve"> Clinical Service Manager</w:t>
            </w:r>
          </w:p>
        </w:tc>
        <w:tc>
          <w:tcPr>
            <w:tcW w:w="3261" w:type="dxa"/>
            <w:tcBorders>
              <w:top w:val="single" w:sz="4" w:space="0" w:color="auto"/>
              <w:left w:val="single" w:sz="4" w:space="0" w:color="auto"/>
              <w:bottom w:val="single" w:sz="4" w:space="0" w:color="auto"/>
              <w:right w:val="single" w:sz="4" w:space="0" w:color="auto"/>
            </w:tcBorders>
          </w:tcPr>
          <w:p w:rsidR="00BC608E" w:rsidRDefault="00B03392" w:rsidP="004D2E1C">
            <w:pPr>
              <w:tabs>
                <w:tab w:val="left" w:pos="720"/>
                <w:tab w:val="left" w:pos="1440"/>
              </w:tabs>
              <w:spacing w:before="0" w:line="360" w:lineRule="auto"/>
              <w:jc w:val="left"/>
              <w:rPr>
                <w:rFonts w:ascii="Arial" w:hAnsi="Arial"/>
                <w:color w:val="000000"/>
                <w:sz w:val="18"/>
              </w:rPr>
            </w:pPr>
            <w:hyperlink r:id="rId9" w:history="1">
              <w:r w:rsidR="00356217" w:rsidRPr="00E64D3E">
                <w:rPr>
                  <w:rStyle w:val="Hyperlink"/>
                  <w:rFonts w:ascii="Arial" w:hAnsi="Arial"/>
                  <w:sz w:val="18"/>
                </w:rPr>
                <w:t>david.davies15@wales.nhs.uk</w:t>
              </w:r>
            </w:hyperlink>
            <w:r w:rsidR="00356217">
              <w:rPr>
                <w:rFonts w:ascii="Arial" w:hAnsi="Arial"/>
                <w:color w:val="000000"/>
                <w:sz w:val="18"/>
              </w:rPr>
              <w:t xml:space="preserve"> </w:t>
            </w:r>
          </w:p>
          <w:p w:rsidR="00356217" w:rsidRPr="00BC608E" w:rsidRDefault="00356217" w:rsidP="004D2E1C">
            <w:pPr>
              <w:tabs>
                <w:tab w:val="left" w:pos="720"/>
                <w:tab w:val="left" w:pos="1440"/>
              </w:tabs>
              <w:spacing w:before="0" w:line="360" w:lineRule="auto"/>
              <w:jc w:val="left"/>
              <w:rPr>
                <w:rFonts w:ascii="Arial" w:hAnsi="Arial"/>
                <w:color w:val="000000"/>
                <w:sz w:val="18"/>
              </w:rPr>
            </w:pPr>
            <w:r>
              <w:rPr>
                <w:rFonts w:ascii="Arial" w:hAnsi="Arial"/>
                <w:color w:val="000000"/>
                <w:sz w:val="18"/>
              </w:rPr>
              <w:t>Central Clinic, Swansea</w:t>
            </w:r>
          </w:p>
        </w:tc>
        <w:tc>
          <w:tcPr>
            <w:tcW w:w="1842" w:type="dxa"/>
            <w:tcBorders>
              <w:top w:val="single" w:sz="4" w:space="0" w:color="auto"/>
              <w:left w:val="single" w:sz="4" w:space="0" w:color="auto"/>
              <w:bottom w:val="single" w:sz="4" w:space="0" w:color="auto"/>
              <w:right w:val="single" w:sz="4" w:space="0" w:color="auto"/>
            </w:tcBorders>
          </w:tcPr>
          <w:p w:rsidR="00BC608E" w:rsidRPr="00BC608E" w:rsidRDefault="00BC608E" w:rsidP="004D2E1C">
            <w:pPr>
              <w:tabs>
                <w:tab w:val="left" w:pos="720"/>
                <w:tab w:val="left" w:pos="1440"/>
              </w:tabs>
              <w:spacing w:before="0" w:line="360" w:lineRule="auto"/>
              <w:jc w:val="left"/>
              <w:rPr>
                <w:rFonts w:ascii="Arial" w:hAnsi="Arial"/>
                <w:color w:val="000000"/>
                <w:sz w:val="18"/>
              </w:rPr>
            </w:pPr>
          </w:p>
        </w:tc>
      </w:tr>
      <w:tr w:rsidR="00BC608E" w:rsidRPr="00BC608E" w:rsidTr="0029646C">
        <w:tc>
          <w:tcPr>
            <w:tcW w:w="2093" w:type="dxa"/>
            <w:tcBorders>
              <w:top w:val="single" w:sz="4" w:space="0" w:color="auto"/>
              <w:left w:val="single" w:sz="4" w:space="0" w:color="auto"/>
              <w:bottom w:val="single" w:sz="4" w:space="0" w:color="auto"/>
              <w:right w:val="single" w:sz="4" w:space="0" w:color="auto"/>
            </w:tcBorders>
          </w:tcPr>
          <w:p w:rsidR="00BC608E" w:rsidRPr="00BC608E" w:rsidRDefault="00BC608E" w:rsidP="004D2E1C">
            <w:pPr>
              <w:tabs>
                <w:tab w:val="left" w:pos="720"/>
                <w:tab w:val="left" w:pos="1440"/>
              </w:tabs>
              <w:spacing w:before="0" w:line="360" w:lineRule="auto"/>
              <w:jc w:val="left"/>
              <w:rPr>
                <w:rFonts w:ascii="Arial" w:hAnsi="Arial"/>
                <w:b/>
                <w:color w:val="000000"/>
                <w:sz w:val="18"/>
              </w:rPr>
            </w:pPr>
          </w:p>
        </w:tc>
        <w:tc>
          <w:tcPr>
            <w:tcW w:w="1984" w:type="dxa"/>
            <w:tcBorders>
              <w:top w:val="single" w:sz="4" w:space="0" w:color="auto"/>
              <w:left w:val="single" w:sz="4" w:space="0" w:color="auto"/>
              <w:bottom w:val="single" w:sz="4" w:space="0" w:color="auto"/>
              <w:right w:val="single" w:sz="4" w:space="0" w:color="auto"/>
            </w:tcBorders>
          </w:tcPr>
          <w:p w:rsidR="00BC608E" w:rsidRPr="00356217" w:rsidRDefault="00356217" w:rsidP="0005580B">
            <w:pPr>
              <w:tabs>
                <w:tab w:val="left" w:pos="720"/>
                <w:tab w:val="left" w:pos="1440"/>
              </w:tabs>
              <w:spacing w:before="0" w:line="360" w:lineRule="auto"/>
              <w:jc w:val="left"/>
              <w:rPr>
                <w:rFonts w:ascii="Arial" w:hAnsi="Arial"/>
                <w:color w:val="000000"/>
                <w:sz w:val="18"/>
              </w:rPr>
            </w:pPr>
            <w:r w:rsidRPr="00356217">
              <w:rPr>
                <w:rFonts w:ascii="Arial" w:hAnsi="Arial"/>
                <w:color w:val="000000"/>
                <w:sz w:val="18"/>
              </w:rPr>
              <w:t xml:space="preserve">Hayley Dixon </w:t>
            </w:r>
            <w:r w:rsidR="0005580B" w:rsidRPr="001F075B">
              <w:rPr>
                <w:rFonts w:ascii="Tahoma" w:hAnsi="Tahoma" w:cs="Tahoma"/>
                <w:color w:val="000000"/>
                <w:sz w:val="20"/>
              </w:rPr>
              <w:t>Directorate Manager</w:t>
            </w:r>
          </w:p>
        </w:tc>
        <w:tc>
          <w:tcPr>
            <w:tcW w:w="3261" w:type="dxa"/>
            <w:tcBorders>
              <w:top w:val="single" w:sz="4" w:space="0" w:color="auto"/>
              <w:left w:val="single" w:sz="4" w:space="0" w:color="auto"/>
              <w:bottom w:val="single" w:sz="4" w:space="0" w:color="auto"/>
              <w:right w:val="single" w:sz="4" w:space="0" w:color="auto"/>
            </w:tcBorders>
          </w:tcPr>
          <w:p w:rsidR="00BC608E" w:rsidRDefault="00356217" w:rsidP="004D2E1C">
            <w:pPr>
              <w:tabs>
                <w:tab w:val="left" w:pos="720"/>
                <w:tab w:val="left" w:pos="1440"/>
              </w:tabs>
              <w:spacing w:before="0" w:line="360" w:lineRule="auto"/>
              <w:jc w:val="left"/>
              <w:rPr>
                <w:rFonts w:ascii="Tahoma" w:hAnsi="Tahoma" w:cs="Tahoma"/>
                <w:color w:val="000080"/>
                <w:sz w:val="20"/>
                <w:u w:val="single"/>
              </w:rPr>
            </w:pPr>
            <w:r w:rsidRPr="001F075B">
              <w:rPr>
                <w:rFonts w:ascii="Tahoma" w:hAnsi="Tahoma" w:cs="Tahoma"/>
                <w:color w:val="000000"/>
                <w:sz w:val="20"/>
              </w:rPr>
              <w:t>Cardiff &amp; Vale UHB</w:t>
            </w:r>
            <w:r w:rsidRPr="001F075B">
              <w:rPr>
                <w:color w:val="000000"/>
              </w:rPr>
              <w:t xml:space="preserve"> </w:t>
            </w:r>
            <w:r w:rsidRPr="001F075B">
              <w:rPr>
                <w:color w:val="000000"/>
              </w:rPr>
              <w:br/>
            </w:r>
            <w:r w:rsidRPr="001F075B">
              <w:rPr>
                <w:rFonts w:ascii="Tahoma" w:hAnsi="Tahoma" w:cs="Tahoma"/>
                <w:color w:val="000000"/>
                <w:sz w:val="20"/>
              </w:rPr>
              <w:t>Community Dental Service</w:t>
            </w:r>
            <w:r>
              <w:rPr>
                <w:rFonts w:ascii="Tahoma" w:hAnsi="Tahoma" w:cs="Tahoma"/>
                <w:color w:val="FF0000"/>
                <w:sz w:val="20"/>
              </w:rPr>
              <w:t> </w:t>
            </w:r>
            <w:r>
              <w:rPr>
                <w:rFonts w:ascii="Tahoma" w:hAnsi="Tahoma" w:cs="Tahoma"/>
                <w:color w:val="000080"/>
                <w:sz w:val="20"/>
              </w:rPr>
              <w:t xml:space="preserve"> </w:t>
            </w:r>
            <w:r>
              <w:br/>
            </w:r>
            <w:hyperlink r:id="rId10" w:history="1">
              <w:r>
                <w:rPr>
                  <w:rStyle w:val="Hyperlink"/>
                  <w:rFonts w:ascii="Tahoma" w:hAnsi="Tahoma" w:cs="Tahoma"/>
                  <w:sz w:val="20"/>
                </w:rPr>
                <w:t>hayley.dixon@wales.nhs.uk</w:t>
              </w:r>
            </w:hyperlink>
          </w:p>
          <w:p w:rsidR="00356217" w:rsidRPr="00BC608E" w:rsidRDefault="00B03392" w:rsidP="004D2E1C">
            <w:pPr>
              <w:tabs>
                <w:tab w:val="left" w:pos="720"/>
                <w:tab w:val="left" w:pos="1440"/>
              </w:tabs>
              <w:spacing w:before="0" w:line="360" w:lineRule="auto"/>
              <w:jc w:val="left"/>
              <w:rPr>
                <w:rFonts w:ascii="Arial" w:hAnsi="Arial"/>
                <w:color w:val="000000"/>
                <w:sz w:val="18"/>
              </w:rPr>
            </w:pPr>
            <w:hyperlink r:id="rId11" w:history="1">
              <w:r w:rsidR="001F075B" w:rsidRPr="00E64D3E">
                <w:rPr>
                  <w:rStyle w:val="Hyperlink"/>
                  <w:rFonts w:ascii="Tahoma" w:hAnsi="Tahoma" w:cs="Tahoma"/>
                  <w:sz w:val="20"/>
                </w:rPr>
                <w:t>Beverly.withers@wales.nhs.uk</w:t>
              </w:r>
            </w:hyperlink>
            <w:r w:rsidR="001F075B">
              <w:rPr>
                <w:rFonts w:ascii="Tahoma" w:hAnsi="Tahoma" w:cs="Tahoma"/>
                <w:color w:val="000080"/>
                <w:sz w:val="20"/>
                <w:u w:val="single"/>
              </w:rPr>
              <w:t xml:space="preserve"> </w:t>
            </w:r>
          </w:p>
        </w:tc>
        <w:tc>
          <w:tcPr>
            <w:tcW w:w="1842" w:type="dxa"/>
            <w:tcBorders>
              <w:top w:val="single" w:sz="4" w:space="0" w:color="auto"/>
              <w:left w:val="single" w:sz="4" w:space="0" w:color="auto"/>
              <w:bottom w:val="single" w:sz="4" w:space="0" w:color="auto"/>
              <w:right w:val="single" w:sz="4" w:space="0" w:color="auto"/>
            </w:tcBorders>
          </w:tcPr>
          <w:p w:rsidR="00BC608E" w:rsidRPr="001F075B" w:rsidRDefault="001F075B" w:rsidP="004D2E1C">
            <w:pPr>
              <w:tabs>
                <w:tab w:val="left" w:pos="720"/>
                <w:tab w:val="left" w:pos="1440"/>
              </w:tabs>
              <w:spacing w:before="0" w:line="360" w:lineRule="auto"/>
              <w:jc w:val="left"/>
              <w:rPr>
                <w:rFonts w:ascii="Tahoma" w:hAnsi="Tahoma" w:cs="Tahoma"/>
                <w:color w:val="000000"/>
                <w:sz w:val="20"/>
              </w:rPr>
            </w:pPr>
            <w:r w:rsidRPr="001F075B">
              <w:rPr>
                <w:rFonts w:ascii="Tahoma" w:hAnsi="Tahoma" w:cs="Tahoma"/>
                <w:color w:val="000000"/>
                <w:sz w:val="20"/>
              </w:rPr>
              <w:t>029 20</w:t>
            </w:r>
            <w:r w:rsidR="00356217" w:rsidRPr="001F075B">
              <w:rPr>
                <w:rFonts w:ascii="Tahoma" w:hAnsi="Tahoma" w:cs="Tahoma"/>
                <w:color w:val="000000"/>
                <w:sz w:val="20"/>
              </w:rPr>
              <w:t>74</w:t>
            </w:r>
            <w:r w:rsidRPr="001F075B">
              <w:rPr>
                <w:rFonts w:ascii="Tahoma" w:hAnsi="Tahoma" w:cs="Tahoma"/>
                <w:color w:val="000000"/>
                <w:sz w:val="20"/>
              </w:rPr>
              <w:t xml:space="preserve"> </w:t>
            </w:r>
            <w:r w:rsidR="00356217" w:rsidRPr="001F075B">
              <w:rPr>
                <w:rFonts w:ascii="Tahoma" w:hAnsi="Tahoma" w:cs="Tahoma"/>
                <w:color w:val="000000"/>
                <w:sz w:val="20"/>
              </w:rPr>
              <w:t>2607</w:t>
            </w:r>
          </w:p>
          <w:p w:rsidR="001F075B" w:rsidRDefault="001F075B" w:rsidP="004D2E1C">
            <w:pPr>
              <w:tabs>
                <w:tab w:val="left" w:pos="720"/>
                <w:tab w:val="left" w:pos="1440"/>
              </w:tabs>
              <w:spacing w:before="0" w:line="360" w:lineRule="auto"/>
              <w:jc w:val="left"/>
              <w:rPr>
                <w:ins w:id="9" w:author="Nigel Monaghan" w:date="2014-04-25T14:47:00Z"/>
                <w:rFonts w:ascii="Tahoma" w:hAnsi="Tahoma" w:cs="Tahoma"/>
                <w:color w:val="000000"/>
                <w:sz w:val="20"/>
              </w:rPr>
            </w:pPr>
          </w:p>
          <w:p w:rsidR="001F075B" w:rsidRDefault="001F075B" w:rsidP="004D2E1C">
            <w:pPr>
              <w:tabs>
                <w:tab w:val="left" w:pos="720"/>
                <w:tab w:val="left" w:pos="1440"/>
              </w:tabs>
              <w:spacing w:before="0" w:line="360" w:lineRule="auto"/>
              <w:jc w:val="left"/>
              <w:rPr>
                <w:ins w:id="10" w:author="Nigel Monaghan" w:date="2014-04-25T14:47:00Z"/>
                <w:rFonts w:ascii="Tahoma" w:hAnsi="Tahoma" w:cs="Tahoma"/>
                <w:color w:val="000000"/>
                <w:sz w:val="20"/>
              </w:rPr>
            </w:pPr>
          </w:p>
          <w:p w:rsidR="001F075B" w:rsidRPr="001F075B" w:rsidRDefault="001F075B" w:rsidP="004D2E1C">
            <w:pPr>
              <w:tabs>
                <w:tab w:val="left" w:pos="720"/>
                <w:tab w:val="left" w:pos="1440"/>
              </w:tabs>
              <w:spacing w:before="0" w:line="360" w:lineRule="auto"/>
              <w:jc w:val="left"/>
              <w:rPr>
                <w:rFonts w:ascii="Arial" w:hAnsi="Arial"/>
                <w:color w:val="000000"/>
                <w:sz w:val="18"/>
              </w:rPr>
            </w:pPr>
            <w:r w:rsidRPr="001F075B">
              <w:rPr>
                <w:rFonts w:ascii="Tahoma" w:hAnsi="Tahoma" w:cs="Tahoma"/>
                <w:color w:val="000000"/>
                <w:sz w:val="20"/>
              </w:rPr>
              <w:t>029 2033 6414</w:t>
            </w:r>
          </w:p>
        </w:tc>
      </w:tr>
      <w:tr w:rsidR="00BC608E" w:rsidRPr="00BC608E" w:rsidTr="0029646C">
        <w:tc>
          <w:tcPr>
            <w:tcW w:w="2093" w:type="dxa"/>
            <w:tcBorders>
              <w:top w:val="single" w:sz="4" w:space="0" w:color="auto"/>
              <w:left w:val="single" w:sz="4" w:space="0" w:color="auto"/>
              <w:bottom w:val="single" w:sz="4" w:space="0" w:color="auto"/>
              <w:right w:val="single" w:sz="4" w:space="0" w:color="auto"/>
            </w:tcBorders>
          </w:tcPr>
          <w:p w:rsidR="00BC608E" w:rsidRPr="00BC608E" w:rsidRDefault="00BC608E" w:rsidP="004D2E1C">
            <w:pPr>
              <w:tabs>
                <w:tab w:val="left" w:pos="720"/>
                <w:tab w:val="left" w:pos="1440"/>
              </w:tabs>
              <w:spacing w:before="0" w:line="360" w:lineRule="auto"/>
              <w:jc w:val="left"/>
              <w:rPr>
                <w:rFonts w:ascii="Arial" w:hAnsi="Arial"/>
                <w:b/>
                <w:color w:val="000000"/>
                <w:sz w:val="18"/>
              </w:rPr>
            </w:pPr>
          </w:p>
        </w:tc>
        <w:tc>
          <w:tcPr>
            <w:tcW w:w="1984" w:type="dxa"/>
            <w:tcBorders>
              <w:top w:val="single" w:sz="4" w:space="0" w:color="auto"/>
              <w:left w:val="single" w:sz="4" w:space="0" w:color="auto"/>
              <w:bottom w:val="single" w:sz="4" w:space="0" w:color="auto"/>
              <w:right w:val="single" w:sz="4" w:space="0" w:color="auto"/>
            </w:tcBorders>
          </w:tcPr>
          <w:p w:rsidR="00BC608E" w:rsidRPr="0077629B" w:rsidRDefault="00D018AC" w:rsidP="004D2E1C">
            <w:pPr>
              <w:tabs>
                <w:tab w:val="left" w:pos="720"/>
                <w:tab w:val="left" w:pos="1440"/>
              </w:tabs>
              <w:spacing w:before="0" w:line="360" w:lineRule="auto"/>
              <w:jc w:val="left"/>
              <w:rPr>
                <w:rFonts w:ascii="Arial" w:hAnsi="Arial" w:cs="Arial"/>
                <w:sz w:val="18"/>
                <w:szCs w:val="18"/>
              </w:rPr>
            </w:pPr>
            <w:r w:rsidRPr="0005580B">
              <w:rPr>
                <w:rFonts w:ascii="Arial" w:hAnsi="Arial" w:cs="Arial"/>
                <w:sz w:val="18"/>
                <w:szCs w:val="18"/>
                <w:lang w:eastAsia="en-GB"/>
              </w:rPr>
              <w:t>Bryan Beardsworth</w:t>
            </w:r>
            <w:r w:rsidR="0005580B" w:rsidRPr="0005580B">
              <w:rPr>
                <w:rFonts w:ascii="Arial" w:hAnsi="Arial" w:cs="Arial"/>
                <w:sz w:val="18"/>
                <w:szCs w:val="18"/>
              </w:rPr>
              <w:t xml:space="preserve"> Assistant Head of Primary Care and Dental Services</w:t>
            </w:r>
          </w:p>
        </w:tc>
        <w:tc>
          <w:tcPr>
            <w:tcW w:w="3261" w:type="dxa"/>
            <w:tcBorders>
              <w:top w:val="single" w:sz="4" w:space="0" w:color="auto"/>
              <w:left w:val="single" w:sz="4" w:space="0" w:color="auto"/>
              <w:bottom w:val="single" w:sz="4" w:space="0" w:color="auto"/>
              <w:right w:val="single" w:sz="4" w:space="0" w:color="auto"/>
            </w:tcBorders>
          </w:tcPr>
          <w:p w:rsidR="0005580B" w:rsidRDefault="0005580B" w:rsidP="004D2E1C">
            <w:pPr>
              <w:tabs>
                <w:tab w:val="left" w:pos="720"/>
                <w:tab w:val="left" w:pos="1440"/>
              </w:tabs>
              <w:spacing w:before="0" w:line="360" w:lineRule="auto"/>
              <w:jc w:val="left"/>
              <w:rPr>
                <w:rFonts w:ascii="Arial" w:hAnsi="Arial" w:cs="Arial"/>
                <w:sz w:val="18"/>
                <w:szCs w:val="18"/>
              </w:rPr>
            </w:pPr>
            <w:r>
              <w:rPr>
                <w:rFonts w:ascii="Arial" w:hAnsi="Arial" w:cs="Arial"/>
                <w:sz w:val="18"/>
                <w:szCs w:val="18"/>
              </w:rPr>
              <w:t>Hywel Dda LHB</w:t>
            </w:r>
          </w:p>
          <w:p w:rsidR="0005580B" w:rsidRPr="0005580B" w:rsidRDefault="0005580B" w:rsidP="004D2E1C">
            <w:pPr>
              <w:tabs>
                <w:tab w:val="left" w:pos="720"/>
                <w:tab w:val="left" w:pos="1440"/>
              </w:tabs>
              <w:spacing w:before="0" w:line="360" w:lineRule="auto"/>
              <w:jc w:val="left"/>
              <w:rPr>
                <w:rFonts w:ascii="Arial" w:hAnsi="Arial" w:cs="Arial"/>
                <w:sz w:val="18"/>
                <w:szCs w:val="18"/>
              </w:rPr>
            </w:pPr>
            <w:r w:rsidRPr="0005580B">
              <w:rPr>
                <w:rFonts w:ascii="Arial" w:hAnsi="Arial" w:cs="Arial"/>
                <w:sz w:val="18"/>
                <w:szCs w:val="18"/>
              </w:rPr>
              <w:t>Withybush Hospital, Haverf</w:t>
            </w:r>
            <w:r>
              <w:rPr>
                <w:rFonts w:ascii="Arial" w:hAnsi="Arial" w:cs="Arial"/>
                <w:sz w:val="18"/>
                <w:szCs w:val="18"/>
              </w:rPr>
              <w:t>o</w:t>
            </w:r>
            <w:r w:rsidRPr="0005580B">
              <w:rPr>
                <w:rFonts w:ascii="Arial" w:hAnsi="Arial" w:cs="Arial"/>
                <w:sz w:val="18"/>
                <w:szCs w:val="18"/>
              </w:rPr>
              <w:t>rdwest</w:t>
            </w:r>
          </w:p>
          <w:p w:rsidR="00BC608E" w:rsidRPr="00356217" w:rsidRDefault="00B03392" w:rsidP="004D2E1C">
            <w:pPr>
              <w:tabs>
                <w:tab w:val="left" w:pos="720"/>
                <w:tab w:val="left" w:pos="1440"/>
              </w:tabs>
              <w:spacing w:before="0" w:line="360" w:lineRule="auto"/>
              <w:jc w:val="left"/>
              <w:rPr>
                <w:rFonts w:ascii="Arial" w:hAnsi="Arial" w:cs="Arial"/>
                <w:color w:val="FF0000"/>
                <w:sz w:val="18"/>
                <w:szCs w:val="18"/>
              </w:rPr>
            </w:pPr>
            <w:hyperlink r:id="rId12" w:history="1">
              <w:r w:rsidR="00D018AC" w:rsidRPr="00E64D3E">
                <w:rPr>
                  <w:rStyle w:val="Hyperlink"/>
                  <w:rFonts w:ascii="Arial" w:hAnsi="Arial" w:cs="Arial"/>
                  <w:sz w:val="18"/>
                  <w:szCs w:val="18"/>
                </w:rPr>
                <w:t>bryan.beardsworth@wales.nhs.uk</w:t>
              </w:r>
            </w:hyperlink>
            <w:r w:rsidR="00D018AC">
              <w:rPr>
                <w:rFonts w:ascii="Arial" w:hAnsi="Arial" w:cs="Arial"/>
                <w:color w:val="FF0000"/>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tcPr>
          <w:p w:rsidR="00BC608E" w:rsidRPr="00356217" w:rsidRDefault="00501BDA" w:rsidP="004D2E1C">
            <w:pPr>
              <w:tabs>
                <w:tab w:val="left" w:pos="720"/>
                <w:tab w:val="left" w:pos="1440"/>
              </w:tabs>
              <w:spacing w:before="0" w:line="360" w:lineRule="auto"/>
              <w:jc w:val="left"/>
              <w:rPr>
                <w:rFonts w:ascii="Arial" w:hAnsi="Arial" w:cs="Arial"/>
                <w:color w:val="FF0000"/>
                <w:sz w:val="18"/>
                <w:szCs w:val="18"/>
              </w:rPr>
            </w:pPr>
            <w:r>
              <w:rPr>
                <w:rFonts w:ascii="Calibri" w:hAnsi="Calibri"/>
                <w:color w:val="1F497D"/>
                <w:sz w:val="22"/>
                <w:szCs w:val="22"/>
              </w:rPr>
              <w:t>07805 755 489</w:t>
            </w:r>
          </w:p>
        </w:tc>
      </w:tr>
      <w:tr w:rsidR="00BC608E" w:rsidRPr="00BC608E" w:rsidTr="0029646C">
        <w:tc>
          <w:tcPr>
            <w:tcW w:w="2093" w:type="dxa"/>
            <w:tcBorders>
              <w:top w:val="single" w:sz="4" w:space="0" w:color="auto"/>
              <w:left w:val="single" w:sz="4" w:space="0" w:color="auto"/>
              <w:bottom w:val="single" w:sz="4" w:space="0" w:color="auto"/>
              <w:right w:val="single" w:sz="4" w:space="0" w:color="auto"/>
            </w:tcBorders>
          </w:tcPr>
          <w:p w:rsidR="00BC608E" w:rsidRPr="00BC608E" w:rsidRDefault="00BC608E" w:rsidP="004D2E1C">
            <w:pPr>
              <w:tabs>
                <w:tab w:val="left" w:pos="720"/>
                <w:tab w:val="left" w:pos="1440"/>
              </w:tabs>
              <w:spacing w:before="0" w:line="360" w:lineRule="auto"/>
              <w:jc w:val="left"/>
              <w:rPr>
                <w:rFonts w:ascii="Arial" w:hAnsi="Arial"/>
                <w:b/>
                <w:color w:val="000000"/>
                <w:sz w:val="18"/>
              </w:rPr>
            </w:pPr>
          </w:p>
        </w:tc>
        <w:tc>
          <w:tcPr>
            <w:tcW w:w="1984" w:type="dxa"/>
            <w:tcBorders>
              <w:top w:val="single" w:sz="4" w:space="0" w:color="auto"/>
              <w:left w:val="single" w:sz="4" w:space="0" w:color="auto"/>
              <w:bottom w:val="single" w:sz="4" w:space="0" w:color="auto"/>
              <w:right w:val="single" w:sz="4" w:space="0" w:color="auto"/>
            </w:tcBorders>
          </w:tcPr>
          <w:p w:rsidR="0005580B" w:rsidRDefault="00BC608E" w:rsidP="004D2E1C">
            <w:pPr>
              <w:tabs>
                <w:tab w:val="left" w:pos="720"/>
                <w:tab w:val="left" w:pos="1440"/>
              </w:tabs>
              <w:spacing w:before="0" w:line="360" w:lineRule="auto"/>
              <w:jc w:val="left"/>
              <w:rPr>
                <w:rFonts w:ascii="Arial" w:hAnsi="Arial" w:cs="Arial"/>
                <w:color w:val="000000"/>
                <w:sz w:val="18"/>
                <w:szCs w:val="18"/>
              </w:rPr>
            </w:pPr>
            <w:r w:rsidRPr="00BC608E">
              <w:rPr>
                <w:rFonts w:ascii="Arial" w:hAnsi="Arial"/>
                <w:color w:val="000000"/>
                <w:sz w:val="18"/>
                <w:szCs w:val="18"/>
              </w:rPr>
              <w:t>Mr J</w:t>
            </w:r>
            <w:r w:rsidR="0005580B">
              <w:rPr>
                <w:rFonts w:ascii="Arial" w:hAnsi="Arial"/>
                <w:color w:val="000000"/>
                <w:sz w:val="18"/>
                <w:szCs w:val="18"/>
              </w:rPr>
              <w:t>ohn</w:t>
            </w:r>
            <w:r w:rsidRPr="00BC608E">
              <w:rPr>
                <w:rFonts w:ascii="Arial" w:hAnsi="Arial"/>
                <w:color w:val="000000"/>
                <w:sz w:val="18"/>
                <w:szCs w:val="18"/>
              </w:rPr>
              <w:t xml:space="preserve"> Clewett</w:t>
            </w:r>
            <w:r w:rsidR="0005580B" w:rsidRPr="00BC608E">
              <w:rPr>
                <w:rFonts w:ascii="Arial" w:hAnsi="Arial" w:cs="Arial"/>
                <w:color w:val="000000"/>
                <w:sz w:val="18"/>
                <w:szCs w:val="18"/>
              </w:rPr>
              <w:t xml:space="preserve"> </w:t>
            </w:r>
          </w:p>
          <w:p w:rsidR="00BC608E" w:rsidRPr="00BC608E" w:rsidRDefault="0005580B" w:rsidP="004D2E1C">
            <w:pPr>
              <w:tabs>
                <w:tab w:val="left" w:pos="720"/>
                <w:tab w:val="left" w:pos="1440"/>
              </w:tabs>
              <w:spacing w:before="0" w:line="360" w:lineRule="auto"/>
              <w:jc w:val="left"/>
              <w:rPr>
                <w:rFonts w:ascii="Arial" w:hAnsi="Arial"/>
                <w:color w:val="000000"/>
                <w:sz w:val="18"/>
                <w:szCs w:val="18"/>
              </w:rPr>
            </w:pPr>
            <w:r w:rsidRPr="00BC608E">
              <w:rPr>
                <w:rFonts w:ascii="Arial" w:hAnsi="Arial" w:cs="Arial"/>
                <w:color w:val="000000"/>
                <w:sz w:val="18"/>
                <w:szCs w:val="18"/>
              </w:rPr>
              <w:t>Deputy Clinical Director</w:t>
            </w:r>
          </w:p>
        </w:tc>
        <w:tc>
          <w:tcPr>
            <w:tcW w:w="3261" w:type="dxa"/>
            <w:tcBorders>
              <w:top w:val="single" w:sz="4" w:space="0" w:color="auto"/>
              <w:left w:val="single" w:sz="4" w:space="0" w:color="auto"/>
              <w:bottom w:val="single" w:sz="4" w:space="0" w:color="auto"/>
              <w:right w:val="single" w:sz="4" w:space="0" w:color="auto"/>
            </w:tcBorders>
          </w:tcPr>
          <w:p w:rsidR="00BC608E" w:rsidRPr="00BC608E" w:rsidRDefault="00BC608E" w:rsidP="0005580B">
            <w:pPr>
              <w:pStyle w:val="NormalWeb"/>
              <w:spacing w:before="0" w:beforeAutospacing="0"/>
              <w:rPr>
                <w:color w:val="000000"/>
                <w:sz w:val="18"/>
                <w:szCs w:val="18"/>
              </w:rPr>
            </w:pPr>
            <w:r w:rsidRPr="00BC608E">
              <w:rPr>
                <w:rFonts w:ascii="Arial" w:hAnsi="Arial" w:cs="Arial"/>
                <w:color w:val="000000"/>
                <w:sz w:val="18"/>
                <w:szCs w:val="18"/>
              </w:rPr>
              <w:t>North Wales Community Dental Service</w:t>
            </w:r>
            <w:r w:rsidRPr="00BC608E">
              <w:rPr>
                <w:color w:val="000000"/>
                <w:sz w:val="18"/>
                <w:szCs w:val="18"/>
              </w:rPr>
              <w:t xml:space="preserve"> </w:t>
            </w:r>
            <w:r w:rsidRPr="00BC608E">
              <w:rPr>
                <w:color w:val="000000"/>
                <w:sz w:val="18"/>
                <w:szCs w:val="18"/>
              </w:rPr>
              <w:br/>
            </w:r>
            <w:r w:rsidRPr="00BC608E">
              <w:rPr>
                <w:rFonts w:ascii="Arial" w:hAnsi="Arial" w:cs="Arial"/>
                <w:color w:val="000000"/>
                <w:sz w:val="18"/>
                <w:szCs w:val="18"/>
              </w:rPr>
              <w:t>Dental Administration</w:t>
            </w:r>
            <w:r w:rsidRPr="00BC608E">
              <w:rPr>
                <w:color w:val="000000"/>
                <w:sz w:val="18"/>
                <w:szCs w:val="18"/>
              </w:rPr>
              <w:t xml:space="preserve"> </w:t>
            </w:r>
            <w:r w:rsidRPr="00BC608E">
              <w:rPr>
                <w:color w:val="000000"/>
                <w:sz w:val="18"/>
                <w:szCs w:val="18"/>
              </w:rPr>
              <w:br/>
            </w:r>
            <w:r w:rsidRPr="00BC608E">
              <w:rPr>
                <w:rFonts w:ascii="Arial" w:hAnsi="Arial" w:cs="Arial"/>
                <w:color w:val="000000"/>
                <w:sz w:val="18"/>
                <w:szCs w:val="18"/>
              </w:rPr>
              <w:t>Royal Alexandra Hospital</w:t>
            </w:r>
            <w:r w:rsidRPr="00BC608E">
              <w:rPr>
                <w:color w:val="000000"/>
                <w:sz w:val="18"/>
                <w:szCs w:val="18"/>
              </w:rPr>
              <w:t xml:space="preserve"> </w:t>
            </w:r>
            <w:r w:rsidRPr="00BC608E">
              <w:rPr>
                <w:color w:val="000000"/>
                <w:sz w:val="18"/>
                <w:szCs w:val="18"/>
              </w:rPr>
              <w:br/>
            </w:r>
            <w:r w:rsidRPr="00BC608E">
              <w:rPr>
                <w:rFonts w:ascii="Arial" w:hAnsi="Arial" w:cs="Arial"/>
                <w:color w:val="000000"/>
                <w:sz w:val="18"/>
                <w:szCs w:val="18"/>
              </w:rPr>
              <w:t>Marine Drive</w:t>
            </w:r>
            <w:r w:rsidRPr="00BC608E">
              <w:rPr>
                <w:color w:val="000000"/>
                <w:sz w:val="18"/>
                <w:szCs w:val="18"/>
              </w:rPr>
              <w:t xml:space="preserve"> </w:t>
            </w:r>
            <w:r w:rsidRPr="00BC608E">
              <w:rPr>
                <w:color w:val="000000"/>
                <w:sz w:val="18"/>
                <w:szCs w:val="18"/>
              </w:rPr>
              <w:br/>
            </w:r>
            <w:r w:rsidRPr="00BC608E">
              <w:rPr>
                <w:rFonts w:ascii="Arial" w:hAnsi="Arial" w:cs="Arial"/>
                <w:color w:val="000000"/>
                <w:sz w:val="18"/>
                <w:szCs w:val="18"/>
              </w:rPr>
              <w:t>RHYL LL18 3AS</w:t>
            </w:r>
            <w:r w:rsidRPr="00BC608E">
              <w:rPr>
                <w:color w:val="000000"/>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tcPr>
          <w:p w:rsidR="00BC608E" w:rsidRPr="00BC608E" w:rsidRDefault="00BC608E" w:rsidP="004D2E1C">
            <w:pPr>
              <w:tabs>
                <w:tab w:val="left" w:pos="720"/>
                <w:tab w:val="left" w:pos="1440"/>
              </w:tabs>
              <w:spacing w:before="0" w:line="360" w:lineRule="auto"/>
              <w:jc w:val="left"/>
              <w:rPr>
                <w:rFonts w:ascii="Arial" w:hAnsi="Arial"/>
                <w:color w:val="000000"/>
                <w:sz w:val="18"/>
                <w:szCs w:val="18"/>
              </w:rPr>
            </w:pPr>
            <w:r w:rsidRPr="00BC608E">
              <w:rPr>
                <w:rFonts w:ascii="Arial" w:hAnsi="Arial"/>
                <w:color w:val="000000"/>
                <w:sz w:val="18"/>
                <w:szCs w:val="18"/>
              </w:rPr>
              <w:t>01745 443206</w:t>
            </w:r>
          </w:p>
        </w:tc>
      </w:tr>
      <w:tr w:rsidR="003110AD" w:rsidRPr="00BC608E" w:rsidTr="0029646C">
        <w:tc>
          <w:tcPr>
            <w:tcW w:w="2093" w:type="dxa"/>
            <w:tcBorders>
              <w:top w:val="single" w:sz="4" w:space="0" w:color="auto"/>
              <w:left w:val="single" w:sz="4" w:space="0" w:color="auto"/>
              <w:bottom w:val="single" w:sz="4" w:space="0" w:color="auto"/>
              <w:right w:val="single" w:sz="4" w:space="0" w:color="auto"/>
            </w:tcBorders>
          </w:tcPr>
          <w:p w:rsidR="003110AD" w:rsidRPr="00BC608E" w:rsidRDefault="003110AD" w:rsidP="004D2E1C">
            <w:pPr>
              <w:tabs>
                <w:tab w:val="left" w:pos="720"/>
                <w:tab w:val="left" w:pos="1440"/>
              </w:tabs>
              <w:spacing w:before="0" w:line="360" w:lineRule="auto"/>
              <w:jc w:val="left"/>
              <w:rPr>
                <w:rFonts w:ascii="Arial" w:hAnsi="Arial"/>
                <w:b/>
                <w:color w:val="000000"/>
                <w:sz w:val="18"/>
              </w:rPr>
            </w:pPr>
          </w:p>
        </w:tc>
        <w:tc>
          <w:tcPr>
            <w:tcW w:w="1984" w:type="dxa"/>
            <w:tcBorders>
              <w:top w:val="single" w:sz="4" w:space="0" w:color="auto"/>
              <w:left w:val="single" w:sz="4" w:space="0" w:color="auto"/>
              <w:bottom w:val="single" w:sz="4" w:space="0" w:color="auto"/>
              <w:right w:val="single" w:sz="4" w:space="0" w:color="auto"/>
            </w:tcBorders>
          </w:tcPr>
          <w:p w:rsidR="003110AD" w:rsidRPr="0077629B" w:rsidRDefault="003110AD" w:rsidP="004D2E1C">
            <w:pPr>
              <w:tabs>
                <w:tab w:val="left" w:pos="720"/>
                <w:tab w:val="left" w:pos="1440"/>
              </w:tabs>
              <w:spacing w:before="0" w:line="360" w:lineRule="auto"/>
              <w:jc w:val="left"/>
              <w:rPr>
                <w:rFonts w:ascii="Arial" w:hAnsi="Arial"/>
                <w:sz w:val="18"/>
                <w:szCs w:val="18"/>
              </w:rPr>
            </w:pPr>
            <w:r w:rsidRPr="0077629B">
              <w:rPr>
                <w:rFonts w:ascii="Arial" w:hAnsi="Arial"/>
                <w:sz w:val="18"/>
                <w:szCs w:val="18"/>
              </w:rPr>
              <w:t>Mr Warren Tolley</w:t>
            </w:r>
            <w:r w:rsidR="0077629B">
              <w:rPr>
                <w:rFonts w:ascii="Arial" w:hAnsi="Arial" w:cs="Arial"/>
                <w:color w:val="000000"/>
                <w:sz w:val="18"/>
                <w:szCs w:val="18"/>
              </w:rPr>
              <w:t xml:space="preserve"> Clinical Dental , Director, Powys LHB</w:t>
            </w:r>
          </w:p>
        </w:tc>
        <w:tc>
          <w:tcPr>
            <w:tcW w:w="3261" w:type="dxa"/>
            <w:tcBorders>
              <w:top w:val="single" w:sz="4" w:space="0" w:color="auto"/>
              <w:left w:val="single" w:sz="4" w:space="0" w:color="auto"/>
              <w:bottom w:val="single" w:sz="4" w:space="0" w:color="auto"/>
              <w:right w:val="single" w:sz="4" w:space="0" w:color="auto"/>
            </w:tcBorders>
          </w:tcPr>
          <w:p w:rsidR="0077629B" w:rsidRPr="00BC608E" w:rsidRDefault="0077629B" w:rsidP="004D2E1C">
            <w:pPr>
              <w:pStyle w:val="NormalWeb"/>
              <w:spacing w:before="0" w:beforeAutospacing="0"/>
              <w:rPr>
                <w:rFonts w:ascii="Arial" w:hAnsi="Arial" w:cs="Arial"/>
                <w:color w:val="000000"/>
                <w:sz w:val="18"/>
                <w:szCs w:val="18"/>
              </w:rPr>
            </w:pPr>
            <w:r>
              <w:rPr>
                <w:rFonts w:ascii="Arial" w:hAnsi="Arial" w:cs="Arial"/>
                <w:color w:val="000000"/>
                <w:sz w:val="18"/>
                <w:szCs w:val="18"/>
              </w:rPr>
              <w:t>Park Street Clinic, Newtown, Powys, SY16 1EG</w:t>
            </w:r>
          </w:p>
        </w:tc>
        <w:tc>
          <w:tcPr>
            <w:tcW w:w="1842" w:type="dxa"/>
            <w:tcBorders>
              <w:top w:val="single" w:sz="4" w:space="0" w:color="auto"/>
              <w:left w:val="single" w:sz="4" w:space="0" w:color="auto"/>
              <w:bottom w:val="single" w:sz="4" w:space="0" w:color="auto"/>
              <w:right w:val="single" w:sz="4" w:space="0" w:color="auto"/>
            </w:tcBorders>
          </w:tcPr>
          <w:p w:rsidR="003110AD" w:rsidRPr="00BC608E" w:rsidRDefault="0077629B" w:rsidP="004D2E1C">
            <w:pPr>
              <w:tabs>
                <w:tab w:val="left" w:pos="720"/>
                <w:tab w:val="left" w:pos="1440"/>
              </w:tabs>
              <w:spacing w:before="0" w:line="360" w:lineRule="auto"/>
              <w:jc w:val="left"/>
              <w:rPr>
                <w:rFonts w:ascii="Arial" w:hAnsi="Arial"/>
                <w:color w:val="000000"/>
                <w:sz w:val="18"/>
                <w:szCs w:val="18"/>
              </w:rPr>
            </w:pPr>
            <w:r>
              <w:rPr>
                <w:rFonts w:ascii="Arial" w:hAnsi="Arial"/>
                <w:color w:val="000000"/>
                <w:sz w:val="18"/>
                <w:szCs w:val="18"/>
              </w:rPr>
              <w:t>01686617363</w:t>
            </w:r>
          </w:p>
        </w:tc>
      </w:tr>
      <w:tr w:rsidR="003110AD" w:rsidRPr="00BC608E" w:rsidTr="0029646C">
        <w:tc>
          <w:tcPr>
            <w:tcW w:w="2093" w:type="dxa"/>
            <w:tcBorders>
              <w:top w:val="single" w:sz="4" w:space="0" w:color="auto"/>
              <w:left w:val="single" w:sz="4" w:space="0" w:color="auto"/>
              <w:bottom w:val="single" w:sz="4" w:space="0" w:color="auto"/>
              <w:right w:val="single" w:sz="4" w:space="0" w:color="auto"/>
            </w:tcBorders>
          </w:tcPr>
          <w:p w:rsidR="003110AD" w:rsidRPr="00BC608E" w:rsidRDefault="003110AD" w:rsidP="004D2E1C">
            <w:pPr>
              <w:tabs>
                <w:tab w:val="left" w:pos="720"/>
                <w:tab w:val="left" w:pos="1440"/>
              </w:tabs>
              <w:spacing w:before="0" w:line="360" w:lineRule="auto"/>
              <w:jc w:val="left"/>
              <w:rPr>
                <w:rFonts w:ascii="Arial" w:hAnsi="Arial"/>
                <w:b/>
                <w:color w:val="000000"/>
                <w:sz w:val="18"/>
              </w:rPr>
            </w:pPr>
            <w:r>
              <w:rPr>
                <w:rFonts w:ascii="Arial" w:hAnsi="Arial"/>
                <w:b/>
                <w:color w:val="000000"/>
                <w:sz w:val="18"/>
              </w:rPr>
              <w:t>Examining Teams</w:t>
            </w:r>
          </w:p>
        </w:tc>
        <w:tc>
          <w:tcPr>
            <w:tcW w:w="1984" w:type="dxa"/>
            <w:tcBorders>
              <w:top w:val="single" w:sz="4" w:space="0" w:color="auto"/>
              <w:left w:val="single" w:sz="4" w:space="0" w:color="auto"/>
              <w:bottom w:val="single" w:sz="4" w:space="0" w:color="auto"/>
              <w:right w:val="single" w:sz="4" w:space="0" w:color="auto"/>
            </w:tcBorders>
          </w:tcPr>
          <w:p w:rsidR="003110AD" w:rsidRPr="00227BEB" w:rsidRDefault="00227BEB" w:rsidP="00227BEB">
            <w:pPr>
              <w:tabs>
                <w:tab w:val="left" w:pos="720"/>
                <w:tab w:val="left" w:pos="1440"/>
              </w:tabs>
              <w:spacing w:before="0" w:line="360" w:lineRule="auto"/>
              <w:jc w:val="left"/>
              <w:rPr>
                <w:rFonts w:ascii="Arial" w:hAnsi="Arial"/>
                <w:sz w:val="18"/>
                <w:szCs w:val="18"/>
              </w:rPr>
            </w:pPr>
            <w:r w:rsidRPr="00227BEB">
              <w:rPr>
                <w:rFonts w:ascii="Arial" w:hAnsi="Arial"/>
                <w:sz w:val="18"/>
                <w:szCs w:val="18"/>
              </w:rPr>
              <w:t>Cardiff and Vale, Cwm Taf</w:t>
            </w:r>
          </w:p>
        </w:tc>
        <w:tc>
          <w:tcPr>
            <w:tcW w:w="3261" w:type="dxa"/>
            <w:tcBorders>
              <w:top w:val="single" w:sz="4" w:space="0" w:color="auto"/>
              <w:left w:val="single" w:sz="4" w:space="0" w:color="auto"/>
              <w:bottom w:val="single" w:sz="4" w:space="0" w:color="auto"/>
              <w:right w:val="single" w:sz="4" w:space="0" w:color="auto"/>
            </w:tcBorders>
          </w:tcPr>
          <w:p w:rsidR="00227BEB" w:rsidRPr="00227BEB" w:rsidRDefault="00227BEB" w:rsidP="004D2E1C">
            <w:pPr>
              <w:pStyle w:val="NormalWeb"/>
              <w:spacing w:before="0" w:beforeAutospacing="0"/>
              <w:rPr>
                <w:rFonts w:ascii="Arial" w:hAnsi="Arial"/>
                <w:sz w:val="18"/>
                <w:szCs w:val="18"/>
              </w:rPr>
            </w:pPr>
            <w:r w:rsidRPr="00227BEB">
              <w:rPr>
                <w:rFonts w:ascii="Arial" w:hAnsi="Arial"/>
                <w:sz w:val="18"/>
                <w:szCs w:val="18"/>
              </w:rPr>
              <w:t>Ella Franklin</w:t>
            </w:r>
          </w:p>
          <w:p w:rsidR="003110AD" w:rsidRPr="00227BEB" w:rsidRDefault="00227BEB" w:rsidP="004D2E1C">
            <w:pPr>
              <w:pStyle w:val="NormalWeb"/>
              <w:spacing w:before="0" w:beforeAutospacing="0"/>
              <w:rPr>
                <w:rFonts w:ascii="Arial" w:hAnsi="Arial"/>
                <w:sz w:val="18"/>
                <w:szCs w:val="18"/>
              </w:rPr>
            </w:pPr>
            <w:r w:rsidRPr="00227BEB">
              <w:rPr>
                <w:rFonts w:ascii="Arial" w:hAnsi="Arial"/>
                <w:sz w:val="18"/>
                <w:szCs w:val="18"/>
              </w:rPr>
              <w:lastRenderedPageBreak/>
              <w:t>Beverly  Driscoll</w:t>
            </w:r>
          </w:p>
          <w:p w:rsidR="00227BEB" w:rsidRPr="00227BEB" w:rsidRDefault="00227BEB" w:rsidP="004D2E1C">
            <w:pPr>
              <w:pStyle w:val="NormalWeb"/>
              <w:spacing w:before="0" w:beforeAutospacing="0"/>
              <w:rPr>
                <w:rFonts w:ascii="Arial" w:hAnsi="Arial"/>
                <w:sz w:val="18"/>
                <w:szCs w:val="18"/>
              </w:rPr>
            </w:pPr>
            <w:r w:rsidRPr="00227BEB">
              <w:rPr>
                <w:rFonts w:ascii="Arial" w:hAnsi="Arial"/>
                <w:sz w:val="18"/>
                <w:szCs w:val="18"/>
              </w:rPr>
              <w:t>Jane Morgan</w:t>
            </w:r>
          </w:p>
          <w:p w:rsidR="00227BEB" w:rsidRPr="00227BEB" w:rsidRDefault="00227BEB" w:rsidP="004D2E1C">
            <w:pPr>
              <w:pStyle w:val="NormalWeb"/>
              <w:spacing w:before="0" w:beforeAutospacing="0"/>
              <w:rPr>
                <w:rFonts w:ascii="Arial" w:hAnsi="Arial"/>
                <w:sz w:val="18"/>
                <w:szCs w:val="18"/>
              </w:rPr>
            </w:pPr>
            <w:r w:rsidRPr="00227BEB">
              <w:rPr>
                <w:rFonts w:ascii="Arial" w:hAnsi="Arial"/>
                <w:sz w:val="18"/>
                <w:szCs w:val="18"/>
              </w:rPr>
              <w:t>Julie Williams</w:t>
            </w:r>
          </w:p>
        </w:tc>
        <w:tc>
          <w:tcPr>
            <w:tcW w:w="1842" w:type="dxa"/>
            <w:tcBorders>
              <w:top w:val="single" w:sz="4" w:space="0" w:color="auto"/>
              <w:left w:val="single" w:sz="4" w:space="0" w:color="auto"/>
              <w:bottom w:val="single" w:sz="4" w:space="0" w:color="auto"/>
              <w:right w:val="single" w:sz="4" w:space="0" w:color="auto"/>
            </w:tcBorders>
          </w:tcPr>
          <w:p w:rsidR="003110AD" w:rsidRPr="00BC608E" w:rsidRDefault="003110AD" w:rsidP="004D2E1C">
            <w:pPr>
              <w:tabs>
                <w:tab w:val="left" w:pos="720"/>
                <w:tab w:val="left" w:pos="1440"/>
              </w:tabs>
              <w:spacing w:before="0" w:line="360" w:lineRule="auto"/>
              <w:jc w:val="left"/>
              <w:rPr>
                <w:rFonts w:ascii="Arial" w:hAnsi="Arial"/>
                <w:color w:val="000000"/>
                <w:sz w:val="18"/>
                <w:szCs w:val="18"/>
              </w:rPr>
            </w:pPr>
          </w:p>
        </w:tc>
      </w:tr>
      <w:tr w:rsidR="003110AD" w:rsidRPr="00BC608E" w:rsidTr="0029646C">
        <w:tc>
          <w:tcPr>
            <w:tcW w:w="2093" w:type="dxa"/>
            <w:tcBorders>
              <w:top w:val="single" w:sz="4" w:space="0" w:color="auto"/>
              <w:left w:val="single" w:sz="4" w:space="0" w:color="auto"/>
              <w:bottom w:val="single" w:sz="4" w:space="0" w:color="auto"/>
              <w:right w:val="single" w:sz="4" w:space="0" w:color="auto"/>
            </w:tcBorders>
          </w:tcPr>
          <w:p w:rsidR="003110AD" w:rsidRDefault="003110AD" w:rsidP="004D2E1C">
            <w:pPr>
              <w:tabs>
                <w:tab w:val="left" w:pos="720"/>
                <w:tab w:val="left" w:pos="1440"/>
              </w:tabs>
              <w:spacing w:before="0" w:line="360" w:lineRule="auto"/>
              <w:jc w:val="left"/>
              <w:rPr>
                <w:rFonts w:ascii="Arial" w:hAnsi="Arial"/>
                <w:b/>
                <w:color w:val="000000"/>
                <w:sz w:val="18"/>
              </w:rPr>
            </w:pPr>
          </w:p>
        </w:tc>
        <w:tc>
          <w:tcPr>
            <w:tcW w:w="1984" w:type="dxa"/>
            <w:tcBorders>
              <w:top w:val="single" w:sz="4" w:space="0" w:color="auto"/>
              <w:left w:val="single" w:sz="4" w:space="0" w:color="auto"/>
              <w:bottom w:val="single" w:sz="4" w:space="0" w:color="auto"/>
              <w:right w:val="single" w:sz="4" w:space="0" w:color="auto"/>
            </w:tcBorders>
          </w:tcPr>
          <w:p w:rsidR="003110AD" w:rsidRPr="00227BEB" w:rsidRDefault="00227BEB" w:rsidP="004D2E1C">
            <w:pPr>
              <w:tabs>
                <w:tab w:val="left" w:pos="720"/>
                <w:tab w:val="left" w:pos="1440"/>
              </w:tabs>
              <w:spacing w:before="0" w:line="360" w:lineRule="auto"/>
              <w:jc w:val="left"/>
              <w:rPr>
                <w:rFonts w:ascii="Arial" w:hAnsi="Arial"/>
                <w:sz w:val="18"/>
                <w:szCs w:val="18"/>
              </w:rPr>
            </w:pPr>
            <w:r w:rsidRPr="00227BEB">
              <w:rPr>
                <w:rFonts w:ascii="Arial" w:hAnsi="Arial"/>
                <w:sz w:val="18"/>
                <w:szCs w:val="18"/>
              </w:rPr>
              <w:t>ABMU</w:t>
            </w:r>
          </w:p>
        </w:tc>
        <w:tc>
          <w:tcPr>
            <w:tcW w:w="3261" w:type="dxa"/>
            <w:tcBorders>
              <w:top w:val="single" w:sz="4" w:space="0" w:color="auto"/>
              <w:left w:val="single" w:sz="4" w:space="0" w:color="auto"/>
              <w:bottom w:val="single" w:sz="4" w:space="0" w:color="auto"/>
              <w:right w:val="single" w:sz="4" w:space="0" w:color="auto"/>
            </w:tcBorders>
          </w:tcPr>
          <w:p w:rsidR="003110AD" w:rsidRDefault="00227BEB" w:rsidP="004D2E1C">
            <w:pPr>
              <w:pStyle w:val="NormalWeb"/>
              <w:spacing w:before="0" w:beforeAutospacing="0"/>
              <w:rPr>
                <w:rFonts w:ascii="Arial" w:hAnsi="Arial" w:cs="Arial"/>
                <w:color w:val="000000"/>
                <w:sz w:val="18"/>
                <w:szCs w:val="18"/>
              </w:rPr>
            </w:pPr>
            <w:r>
              <w:rPr>
                <w:rFonts w:ascii="Arial" w:hAnsi="Arial" w:cs="Arial"/>
                <w:color w:val="000000"/>
                <w:sz w:val="18"/>
                <w:szCs w:val="18"/>
              </w:rPr>
              <w:t>Janine Thomas</w:t>
            </w:r>
          </w:p>
          <w:p w:rsidR="0077629B" w:rsidRDefault="0077629B" w:rsidP="004D2E1C">
            <w:pPr>
              <w:pStyle w:val="NormalWeb"/>
              <w:spacing w:before="0" w:beforeAutospacing="0"/>
              <w:rPr>
                <w:rFonts w:ascii="Arial" w:hAnsi="Arial" w:cs="Arial"/>
                <w:color w:val="000000"/>
                <w:sz w:val="18"/>
                <w:szCs w:val="18"/>
              </w:rPr>
            </w:pPr>
            <w:r>
              <w:rPr>
                <w:rFonts w:ascii="Arial" w:hAnsi="Arial" w:cs="Arial"/>
                <w:color w:val="000000"/>
                <w:sz w:val="18"/>
                <w:szCs w:val="18"/>
              </w:rPr>
              <w:t>Matthew Green</w:t>
            </w:r>
          </w:p>
          <w:p w:rsidR="00227BEB" w:rsidRPr="00BC608E" w:rsidRDefault="0077629B" w:rsidP="004D2E1C">
            <w:pPr>
              <w:pStyle w:val="NormalWeb"/>
              <w:spacing w:before="0" w:beforeAutospacing="0"/>
              <w:rPr>
                <w:rFonts w:ascii="Arial" w:hAnsi="Arial" w:cs="Arial"/>
                <w:color w:val="000000"/>
                <w:sz w:val="18"/>
                <w:szCs w:val="18"/>
              </w:rPr>
            </w:pPr>
            <w:r>
              <w:rPr>
                <w:rFonts w:ascii="Arial" w:hAnsi="Arial" w:cs="Arial"/>
                <w:color w:val="000000"/>
                <w:sz w:val="18"/>
                <w:szCs w:val="18"/>
              </w:rPr>
              <w:t>Helen Symmons</w:t>
            </w:r>
          </w:p>
        </w:tc>
        <w:tc>
          <w:tcPr>
            <w:tcW w:w="1842" w:type="dxa"/>
            <w:tcBorders>
              <w:top w:val="single" w:sz="4" w:space="0" w:color="auto"/>
              <w:left w:val="single" w:sz="4" w:space="0" w:color="auto"/>
              <w:bottom w:val="single" w:sz="4" w:space="0" w:color="auto"/>
              <w:right w:val="single" w:sz="4" w:space="0" w:color="auto"/>
            </w:tcBorders>
          </w:tcPr>
          <w:p w:rsidR="003110AD" w:rsidRPr="00BC608E" w:rsidRDefault="003110AD" w:rsidP="004D2E1C">
            <w:pPr>
              <w:tabs>
                <w:tab w:val="left" w:pos="720"/>
                <w:tab w:val="left" w:pos="1440"/>
              </w:tabs>
              <w:spacing w:before="0" w:line="360" w:lineRule="auto"/>
              <w:jc w:val="left"/>
              <w:rPr>
                <w:rFonts w:ascii="Arial" w:hAnsi="Arial"/>
                <w:color w:val="000000"/>
                <w:sz w:val="18"/>
                <w:szCs w:val="18"/>
              </w:rPr>
            </w:pPr>
          </w:p>
        </w:tc>
      </w:tr>
      <w:tr w:rsidR="003110AD" w:rsidRPr="00BC608E" w:rsidTr="0029646C">
        <w:tc>
          <w:tcPr>
            <w:tcW w:w="2093" w:type="dxa"/>
            <w:tcBorders>
              <w:top w:val="single" w:sz="4" w:space="0" w:color="auto"/>
              <w:left w:val="single" w:sz="4" w:space="0" w:color="auto"/>
              <w:bottom w:val="single" w:sz="4" w:space="0" w:color="auto"/>
              <w:right w:val="single" w:sz="4" w:space="0" w:color="auto"/>
            </w:tcBorders>
          </w:tcPr>
          <w:p w:rsidR="003110AD" w:rsidRDefault="003110AD" w:rsidP="004D2E1C">
            <w:pPr>
              <w:tabs>
                <w:tab w:val="left" w:pos="720"/>
                <w:tab w:val="left" w:pos="1440"/>
              </w:tabs>
              <w:spacing w:before="0" w:line="360" w:lineRule="auto"/>
              <w:jc w:val="left"/>
              <w:rPr>
                <w:rFonts w:ascii="Arial" w:hAnsi="Arial"/>
                <w:b/>
                <w:color w:val="000000"/>
                <w:sz w:val="18"/>
              </w:rPr>
            </w:pPr>
          </w:p>
        </w:tc>
        <w:tc>
          <w:tcPr>
            <w:tcW w:w="1984" w:type="dxa"/>
            <w:tcBorders>
              <w:top w:val="single" w:sz="4" w:space="0" w:color="auto"/>
              <w:left w:val="single" w:sz="4" w:space="0" w:color="auto"/>
              <w:bottom w:val="single" w:sz="4" w:space="0" w:color="auto"/>
              <w:right w:val="single" w:sz="4" w:space="0" w:color="auto"/>
            </w:tcBorders>
          </w:tcPr>
          <w:p w:rsidR="003110AD" w:rsidRPr="00227BEB" w:rsidRDefault="003110AD" w:rsidP="004D2E1C">
            <w:pPr>
              <w:tabs>
                <w:tab w:val="left" w:pos="720"/>
                <w:tab w:val="left" w:pos="1440"/>
              </w:tabs>
              <w:spacing w:before="0" w:line="360" w:lineRule="auto"/>
              <w:jc w:val="left"/>
              <w:rPr>
                <w:rFonts w:ascii="Arial" w:hAnsi="Arial"/>
                <w:sz w:val="18"/>
                <w:szCs w:val="18"/>
              </w:rPr>
            </w:pPr>
            <w:r w:rsidRPr="00227BEB">
              <w:rPr>
                <w:rFonts w:ascii="Arial" w:hAnsi="Arial"/>
                <w:sz w:val="18"/>
                <w:szCs w:val="18"/>
              </w:rPr>
              <w:t>BCU</w:t>
            </w:r>
          </w:p>
        </w:tc>
        <w:tc>
          <w:tcPr>
            <w:tcW w:w="3261" w:type="dxa"/>
            <w:tcBorders>
              <w:top w:val="single" w:sz="4" w:space="0" w:color="auto"/>
              <w:left w:val="single" w:sz="4" w:space="0" w:color="auto"/>
              <w:bottom w:val="single" w:sz="4" w:space="0" w:color="auto"/>
              <w:right w:val="single" w:sz="4" w:space="0" w:color="auto"/>
            </w:tcBorders>
          </w:tcPr>
          <w:p w:rsidR="0077629B" w:rsidRDefault="0077629B" w:rsidP="0077629B">
            <w:pPr>
              <w:pStyle w:val="NormalWeb"/>
              <w:rPr>
                <w:rFonts w:ascii="Arial" w:hAnsi="Arial" w:cs="Arial"/>
                <w:color w:val="000000"/>
                <w:sz w:val="18"/>
                <w:szCs w:val="18"/>
              </w:rPr>
            </w:pPr>
            <w:r>
              <w:rPr>
                <w:rFonts w:ascii="Arial" w:hAnsi="Arial" w:cs="Arial"/>
                <w:color w:val="000000"/>
                <w:sz w:val="18"/>
                <w:szCs w:val="18"/>
              </w:rPr>
              <w:t>Sheridan Lane</w:t>
            </w:r>
            <w:r w:rsidR="00D056B1">
              <w:rPr>
                <w:rFonts w:ascii="Arial" w:hAnsi="Arial" w:cs="Arial"/>
                <w:color w:val="000000"/>
                <w:sz w:val="18"/>
                <w:szCs w:val="18"/>
              </w:rPr>
              <w:t xml:space="preserve"> and Lucy Higgins</w:t>
            </w:r>
            <w:r>
              <w:rPr>
                <w:rFonts w:ascii="Arial" w:hAnsi="Arial" w:cs="Arial"/>
                <w:color w:val="000000"/>
                <w:sz w:val="18"/>
                <w:szCs w:val="18"/>
              </w:rPr>
              <w:t xml:space="preserve"> (Wrexham)</w:t>
            </w:r>
          </w:p>
          <w:p w:rsidR="0077629B" w:rsidRPr="0077629B" w:rsidRDefault="00D056B1" w:rsidP="0077629B">
            <w:pPr>
              <w:pStyle w:val="NormalWeb"/>
              <w:rPr>
                <w:rFonts w:ascii="Arial" w:hAnsi="Arial" w:cs="Arial"/>
                <w:color w:val="000000"/>
                <w:sz w:val="18"/>
                <w:szCs w:val="18"/>
              </w:rPr>
            </w:pPr>
            <w:r>
              <w:rPr>
                <w:rFonts w:ascii="Arial" w:hAnsi="Arial" w:cs="Arial"/>
                <w:color w:val="000000"/>
                <w:sz w:val="18"/>
                <w:szCs w:val="18"/>
              </w:rPr>
              <w:t xml:space="preserve">Gareth </w:t>
            </w:r>
            <w:r w:rsidR="0077629B" w:rsidRPr="0077629B">
              <w:rPr>
                <w:rFonts w:ascii="Arial" w:hAnsi="Arial" w:cs="Arial"/>
                <w:color w:val="000000"/>
                <w:sz w:val="18"/>
                <w:szCs w:val="18"/>
              </w:rPr>
              <w:t xml:space="preserve">Davies </w:t>
            </w:r>
            <w:r>
              <w:rPr>
                <w:rFonts w:ascii="Arial" w:hAnsi="Arial" w:cs="Arial"/>
                <w:color w:val="000000"/>
                <w:sz w:val="18"/>
                <w:szCs w:val="18"/>
              </w:rPr>
              <w:t xml:space="preserve">and Jane Wilson </w:t>
            </w:r>
            <w:r w:rsidR="0077629B" w:rsidRPr="0077629B">
              <w:rPr>
                <w:rFonts w:ascii="Arial" w:hAnsi="Arial" w:cs="Arial"/>
                <w:color w:val="000000"/>
                <w:sz w:val="18"/>
                <w:szCs w:val="18"/>
              </w:rPr>
              <w:t>(Flintshire)</w:t>
            </w:r>
          </w:p>
          <w:p w:rsidR="0077629B" w:rsidRPr="0077629B" w:rsidRDefault="0077629B" w:rsidP="0077629B">
            <w:pPr>
              <w:pStyle w:val="NormalWeb"/>
              <w:rPr>
                <w:rFonts w:ascii="Arial" w:hAnsi="Arial" w:cs="Arial"/>
                <w:color w:val="000000"/>
                <w:sz w:val="18"/>
                <w:szCs w:val="18"/>
              </w:rPr>
            </w:pPr>
            <w:r w:rsidRPr="0077629B">
              <w:rPr>
                <w:rFonts w:ascii="Arial" w:hAnsi="Arial" w:cs="Arial"/>
                <w:color w:val="000000"/>
                <w:sz w:val="18"/>
                <w:szCs w:val="18"/>
              </w:rPr>
              <w:t>Owen Arman</w:t>
            </w:r>
            <w:r w:rsidR="00D056B1">
              <w:rPr>
                <w:rFonts w:ascii="Arial" w:hAnsi="Arial" w:cs="Arial"/>
                <w:color w:val="000000"/>
                <w:sz w:val="18"/>
                <w:szCs w:val="18"/>
              </w:rPr>
              <w:t xml:space="preserve"> and Sharon Williams</w:t>
            </w:r>
            <w:r w:rsidRPr="0077629B">
              <w:rPr>
                <w:rFonts w:ascii="Arial" w:hAnsi="Arial" w:cs="Arial"/>
                <w:color w:val="000000"/>
                <w:sz w:val="18"/>
                <w:szCs w:val="18"/>
              </w:rPr>
              <w:t xml:space="preserve"> (Gwynedd)</w:t>
            </w:r>
          </w:p>
          <w:p w:rsidR="003110AD" w:rsidRPr="00D056B1" w:rsidRDefault="0077629B" w:rsidP="00D056B1">
            <w:pPr>
              <w:pStyle w:val="NormalWeb"/>
              <w:rPr>
                <w:rFonts w:ascii="Arial" w:hAnsi="Arial" w:cs="Arial"/>
                <w:color w:val="000000"/>
                <w:sz w:val="18"/>
                <w:szCs w:val="18"/>
              </w:rPr>
            </w:pPr>
            <w:r w:rsidRPr="0077629B">
              <w:rPr>
                <w:rFonts w:ascii="Arial" w:hAnsi="Arial" w:cs="Arial"/>
                <w:color w:val="000000"/>
                <w:sz w:val="18"/>
                <w:szCs w:val="18"/>
              </w:rPr>
              <w:t>David Barber</w:t>
            </w:r>
            <w:r w:rsidR="00D056B1">
              <w:rPr>
                <w:rFonts w:ascii="Arial" w:hAnsi="Arial" w:cs="Arial"/>
                <w:color w:val="000000"/>
                <w:sz w:val="18"/>
                <w:szCs w:val="18"/>
              </w:rPr>
              <w:t xml:space="preserve"> and Sandra Jones</w:t>
            </w:r>
            <w:r w:rsidRPr="0077629B">
              <w:rPr>
                <w:rFonts w:ascii="Arial" w:hAnsi="Arial" w:cs="Arial"/>
                <w:color w:val="000000"/>
                <w:sz w:val="18"/>
                <w:szCs w:val="18"/>
              </w:rPr>
              <w:t xml:space="preserve"> (Denbigh)</w:t>
            </w:r>
          </w:p>
        </w:tc>
        <w:tc>
          <w:tcPr>
            <w:tcW w:w="1842" w:type="dxa"/>
            <w:tcBorders>
              <w:top w:val="single" w:sz="4" w:space="0" w:color="auto"/>
              <w:left w:val="single" w:sz="4" w:space="0" w:color="auto"/>
              <w:bottom w:val="single" w:sz="4" w:space="0" w:color="auto"/>
              <w:right w:val="single" w:sz="4" w:space="0" w:color="auto"/>
            </w:tcBorders>
          </w:tcPr>
          <w:p w:rsidR="003110AD" w:rsidRPr="00BC608E" w:rsidRDefault="003110AD" w:rsidP="004D2E1C">
            <w:pPr>
              <w:tabs>
                <w:tab w:val="left" w:pos="720"/>
                <w:tab w:val="left" w:pos="1440"/>
              </w:tabs>
              <w:spacing w:before="0" w:line="360" w:lineRule="auto"/>
              <w:jc w:val="left"/>
              <w:rPr>
                <w:rFonts w:ascii="Arial" w:hAnsi="Arial"/>
                <w:color w:val="000000"/>
                <w:sz w:val="18"/>
                <w:szCs w:val="18"/>
              </w:rPr>
            </w:pPr>
          </w:p>
        </w:tc>
      </w:tr>
      <w:tr w:rsidR="003110AD" w:rsidRPr="00BC608E" w:rsidTr="0029646C">
        <w:tc>
          <w:tcPr>
            <w:tcW w:w="2093" w:type="dxa"/>
            <w:tcBorders>
              <w:top w:val="single" w:sz="4" w:space="0" w:color="auto"/>
              <w:left w:val="single" w:sz="4" w:space="0" w:color="auto"/>
              <w:bottom w:val="single" w:sz="4" w:space="0" w:color="auto"/>
              <w:right w:val="single" w:sz="4" w:space="0" w:color="auto"/>
            </w:tcBorders>
          </w:tcPr>
          <w:p w:rsidR="003110AD" w:rsidRDefault="003110AD" w:rsidP="004D2E1C">
            <w:pPr>
              <w:tabs>
                <w:tab w:val="left" w:pos="720"/>
                <w:tab w:val="left" w:pos="1440"/>
              </w:tabs>
              <w:spacing w:before="0" w:line="360" w:lineRule="auto"/>
              <w:jc w:val="left"/>
              <w:rPr>
                <w:rFonts w:ascii="Arial" w:hAnsi="Arial"/>
                <w:b/>
                <w:color w:val="000000"/>
                <w:sz w:val="18"/>
              </w:rPr>
            </w:pPr>
          </w:p>
        </w:tc>
        <w:tc>
          <w:tcPr>
            <w:tcW w:w="1984" w:type="dxa"/>
            <w:tcBorders>
              <w:top w:val="single" w:sz="4" w:space="0" w:color="auto"/>
              <w:left w:val="single" w:sz="4" w:space="0" w:color="auto"/>
              <w:bottom w:val="single" w:sz="4" w:space="0" w:color="auto"/>
              <w:right w:val="single" w:sz="4" w:space="0" w:color="auto"/>
            </w:tcBorders>
          </w:tcPr>
          <w:p w:rsidR="003110AD" w:rsidRPr="00227BEB" w:rsidRDefault="003110AD" w:rsidP="004D2E1C">
            <w:pPr>
              <w:tabs>
                <w:tab w:val="left" w:pos="720"/>
                <w:tab w:val="left" w:pos="1440"/>
              </w:tabs>
              <w:spacing w:before="0" w:line="360" w:lineRule="auto"/>
              <w:jc w:val="left"/>
              <w:rPr>
                <w:rFonts w:ascii="Arial" w:hAnsi="Arial"/>
                <w:sz w:val="18"/>
                <w:szCs w:val="18"/>
              </w:rPr>
            </w:pPr>
            <w:r w:rsidRPr="00227BEB">
              <w:rPr>
                <w:rFonts w:ascii="Arial" w:hAnsi="Arial"/>
                <w:sz w:val="18"/>
                <w:szCs w:val="18"/>
              </w:rPr>
              <w:t>Powys</w:t>
            </w:r>
          </w:p>
        </w:tc>
        <w:tc>
          <w:tcPr>
            <w:tcW w:w="3261" w:type="dxa"/>
            <w:tcBorders>
              <w:top w:val="single" w:sz="4" w:space="0" w:color="auto"/>
              <w:left w:val="single" w:sz="4" w:space="0" w:color="auto"/>
              <w:bottom w:val="single" w:sz="4" w:space="0" w:color="auto"/>
              <w:right w:val="single" w:sz="4" w:space="0" w:color="auto"/>
            </w:tcBorders>
          </w:tcPr>
          <w:p w:rsidR="003110AD" w:rsidRDefault="00227BEB" w:rsidP="004D2E1C">
            <w:pPr>
              <w:pStyle w:val="NormalWeb"/>
              <w:spacing w:before="0" w:beforeAutospacing="0"/>
              <w:rPr>
                <w:rFonts w:ascii="Arial" w:hAnsi="Arial" w:cs="Arial"/>
                <w:color w:val="000000"/>
                <w:sz w:val="18"/>
                <w:szCs w:val="18"/>
              </w:rPr>
            </w:pPr>
            <w:r>
              <w:rPr>
                <w:rFonts w:ascii="Arial" w:hAnsi="Arial" w:cs="Arial"/>
                <w:color w:val="000000"/>
                <w:sz w:val="18"/>
                <w:szCs w:val="18"/>
              </w:rPr>
              <w:t>Heidi Thomas</w:t>
            </w:r>
          </w:p>
          <w:p w:rsidR="00D056B1" w:rsidRDefault="00D056B1" w:rsidP="004D2E1C">
            <w:pPr>
              <w:pStyle w:val="NormalWeb"/>
              <w:spacing w:before="0" w:beforeAutospacing="0"/>
              <w:rPr>
                <w:rFonts w:ascii="Arial" w:hAnsi="Arial" w:cs="Arial"/>
                <w:color w:val="000000"/>
                <w:sz w:val="18"/>
                <w:szCs w:val="18"/>
              </w:rPr>
            </w:pPr>
            <w:r>
              <w:rPr>
                <w:rFonts w:ascii="Arial" w:hAnsi="Arial" w:cs="Arial"/>
                <w:color w:val="000000"/>
                <w:sz w:val="18"/>
                <w:szCs w:val="18"/>
              </w:rPr>
              <w:t>Michelle Gaydon</w:t>
            </w:r>
          </w:p>
          <w:p w:rsidR="00D056B1" w:rsidRDefault="00D056B1" w:rsidP="004D2E1C">
            <w:pPr>
              <w:pStyle w:val="NormalWeb"/>
              <w:spacing w:before="0" w:beforeAutospacing="0"/>
              <w:rPr>
                <w:rFonts w:ascii="Arial" w:hAnsi="Arial" w:cs="Arial"/>
                <w:color w:val="000000"/>
                <w:sz w:val="18"/>
                <w:szCs w:val="18"/>
              </w:rPr>
            </w:pPr>
            <w:r>
              <w:rPr>
                <w:rFonts w:ascii="Arial" w:hAnsi="Arial" w:cs="Arial"/>
                <w:color w:val="000000"/>
                <w:sz w:val="18"/>
                <w:szCs w:val="18"/>
              </w:rPr>
              <w:t>Esther Stephenson</w:t>
            </w:r>
          </w:p>
          <w:p w:rsidR="0077629B" w:rsidRPr="00D056B1" w:rsidRDefault="00227BEB" w:rsidP="004D2E1C">
            <w:pPr>
              <w:pStyle w:val="NormalWeb"/>
              <w:spacing w:before="0" w:beforeAutospacing="0"/>
              <w:rPr>
                <w:rFonts w:ascii="Arial" w:hAnsi="Arial" w:cs="Arial"/>
                <w:color w:val="000000"/>
                <w:sz w:val="18"/>
                <w:szCs w:val="18"/>
              </w:rPr>
            </w:pPr>
            <w:r>
              <w:rPr>
                <w:rFonts w:ascii="Arial" w:hAnsi="Arial" w:cs="Arial"/>
                <w:color w:val="000000"/>
                <w:sz w:val="18"/>
                <w:szCs w:val="18"/>
              </w:rPr>
              <w:t>Natalie Myatt</w:t>
            </w:r>
          </w:p>
        </w:tc>
        <w:tc>
          <w:tcPr>
            <w:tcW w:w="1842" w:type="dxa"/>
            <w:tcBorders>
              <w:top w:val="single" w:sz="4" w:space="0" w:color="auto"/>
              <w:left w:val="single" w:sz="4" w:space="0" w:color="auto"/>
              <w:bottom w:val="single" w:sz="4" w:space="0" w:color="auto"/>
              <w:right w:val="single" w:sz="4" w:space="0" w:color="auto"/>
            </w:tcBorders>
          </w:tcPr>
          <w:p w:rsidR="003110AD" w:rsidRPr="00BC608E" w:rsidRDefault="003110AD" w:rsidP="004D2E1C">
            <w:pPr>
              <w:tabs>
                <w:tab w:val="left" w:pos="720"/>
                <w:tab w:val="left" w:pos="1440"/>
              </w:tabs>
              <w:spacing w:before="0" w:line="360" w:lineRule="auto"/>
              <w:jc w:val="left"/>
              <w:rPr>
                <w:rFonts w:ascii="Arial" w:hAnsi="Arial"/>
                <w:color w:val="000000"/>
                <w:sz w:val="18"/>
                <w:szCs w:val="18"/>
              </w:rPr>
            </w:pPr>
          </w:p>
        </w:tc>
      </w:tr>
      <w:tr w:rsidR="003110AD" w:rsidRPr="00BC608E" w:rsidTr="0029646C">
        <w:tc>
          <w:tcPr>
            <w:tcW w:w="2093" w:type="dxa"/>
            <w:tcBorders>
              <w:top w:val="single" w:sz="4" w:space="0" w:color="auto"/>
              <w:left w:val="single" w:sz="4" w:space="0" w:color="auto"/>
              <w:bottom w:val="single" w:sz="4" w:space="0" w:color="auto"/>
              <w:right w:val="single" w:sz="4" w:space="0" w:color="auto"/>
            </w:tcBorders>
          </w:tcPr>
          <w:p w:rsidR="003110AD" w:rsidRDefault="003110AD" w:rsidP="004D2E1C">
            <w:pPr>
              <w:tabs>
                <w:tab w:val="left" w:pos="720"/>
                <w:tab w:val="left" w:pos="1440"/>
              </w:tabs>
              <w:spacing w:before="0" w:line="360" w:lineRule="auto"/>
              <w:jc w:val="left"/>
              <w:rPr>
                <w:rFonts w:ascii="Arial" w:hAnsi="Arial"/>
                <w:b/>
                <w:color w:val="000000"/>
                <w:sz w:val="18"/>
              </w:rPr>
            </w:pPr>
          </w:p>
        </w:tc>
        <w:tc>
          <w:tcPr>
            <w:tcW w:w="1984" w:type="dxa"/>
            <w:tcBorders>
              <w:top w:val="single" w:sz="4" w:space="0" w:color="auto"/>
              <w:left w:val="single" w:sz="4" w:space="0" w:color="auto"/>
              <w:bottom w:val="single" w:sz="4" w:space="0" w:color="auto"/>
              <w:right w:val="single" w:sz="4" w:space="0" w:color="auto"/>
            </w:tcBorders>
          </w:tcPr>
          <w:p w:rsidR="003110AD" w:rsidRPr="00227BEB" w:rsidRDefault="003110AD" w:rsidP="004D2E1C">
            <w:pPr>
              <w:tabs>
                <w:tab w:val="left" w:pos="720"/>
                <w:tab w:val="left" w:pos="1440"/>
              </w:tabs>
              <w:spacing w:before="0" w:line="360" w:lineRule="auto"/>
              <w:jc w:val="left"/>
              <w:rPr>
                <w:rFonts w:ascii="Arial" w:hAnsi="Arial"/>
                <w:sz w:val="18"/>
                <w:szCs w:val="18"/>
              </w:rPr>
            </w:pPr>
            <w:r w:rsidRPr="00227BEB">
              <w:rPr>
                <w:rFonts w:ascii="Arial" w:hAnsi="Arial"/>
                <w:sz w:val="18"/>
                <w:szCs w:val="18"/>
              </w:rPr>
              <w:t>Hywel Dda</w:t>
            </w:r>
          </w:p>
        </w:tc>
        <w:tc>
          <w:tcPr>
            <w:tcW w:w="3261" w:type="dxa"/>
            <w:tcBorders>
              <w:top w:val="single" w:sz="4" w:space="0" w:color="auto"/>
              <w:left w:val="single" w:sz="4" w:space="0" w:color="auto"/>
              <w:bottom w:val="single" w:sz="4" w:space="0" w:color="auto"/>
              <w:right w:val="single" w:sz="4" w:space="0" w:color="auto"/>
            </w:tcBorders>
          </w:tcPr>
          <w:p w:rsidR="003110AD" w:rsidRDefault="0077629B" w:rsidP="004D2E1C">
            <w:pPr>
              <w:pStyle w:val="NormalWeb"/>
              <w:spacing w:before="0" w:beforeAutospacing="0"/>
              <w:rPr>
                <w:rFonts w:ascii="Arial" w:hAnsi="Arial" w:cs="Arial"/>
                <w:color w:val="000000"/>
                <w:sz w:val="18"/>
                <w:szCs w:val="18"/>
              </w:rPr>
            </w:pPr>
            <w:r>
              <w:rPr>
                <w:rFonts w:ascii="Arial" w:hAnsi="Arial" w:cs="Arial"/>
                <w:color w:val="000000"/>
                <w:sz w:val="18"/>
                <w:szCs w:val="18"/>
              </w:rPr>
              <w:t>Nicola Corbin</w:t>
            </w:r>
          </w:p>
          <w:p w:rsidR="0077629B" w:rsidRDefault="0077629B" w:rsidP="004D2E1C">
            <w:pPr>
              <w:pStyle w:val="NormalWeb"/>
              <w:spacing w:before="0" w:beforeAutospacing="0"/>
              <w:rPr>
                <w:rFonts w:ascii="Arial" w:hAnsi="Arial" w:cs="Arial"/>
                <w:color w:val="000000"/>
                <w:sz w:val="18"/>
                <w:szCs w:val="18"/>
              </w:rPr>
            </w:pPr>
            <w:r>
              <w:rPr>
                <w:rFonts w:ascii="Arial" w:hAnsi="Arial" w:cs="Arial"/>
                <w:color w:val="000000"/>
                <w:sz w:val="18"/>
                <w:szCs w:val="18"/>
              </w:rPr>
              <w:t>Cath Walker</w:t>
            </w:r>
          </w:p>
          <w:p w:rsidR="0077629B" w:rsidRDefault="0077629B" w:rsidP="004D2E1C">
            <w:pPr>
              <w:pStyle w:val="NormalWeb"/>
              <w:spacing w:before="0" w:beforeAutospacing="0"/>
              <w:rPr>
                <w:rFonts w:ascii="Arial" w:hAnsi="Arial" w:cs="Arial"/>
                <w:color w:val="000000"/>
                <w:sz w:val="18"/>
                <w:szCs w:val="18"/>
              </w:rPr>
            </w:pPr>
            <w:r>
              <w:rPr>
                <w:rFonts w:ascii="Arial" w:hAnsi="Arial" w:cs="Arial"/>
                <w:color w:val="000000"/>
                <w:sz w:val="18"/>
                <w:szCs w:val="18"/>
              </w:rPr>
              <w:t>Helen Riley</w:t>
            </w:r>
          </w:p>
          <w:p w:rsidR="0077629B" w:rsidRPr="00BC608E" w:rsidRDefault="0077629B" w:rsidP="004D2E1C">
            <w:pPr>
              <w:pStyle w:val="NormalWeb"/>
              <w:spacing w:before="0" w:beforeAutospacing="0"/>
              <w:rPr>
                <w:rFonts w:ascii="Arial" w:hAnsi="Arial" w:cs="Arial"/>
                <w:color w:val="000000"/>
                <w:sz w:val="18"/>
                <w:szCs w:val="18"/>
              </w:rPr>
            </w:pPr>
            <w:r>
              <w:rPr>
                <w:rFonts w:ascii="Arial" w:hAnsi="Arial" w:cs="Arial"/>
                <w:color w:val="000000"/>
                <w:sz w:val="18"/>
                <w:szCs w:val="18"/>
              </w:rPr>
              <w:t>Karen Shepherd</w:t>
            </w:r>
          </w:p>
        </w:tc>
        <w:tc>
          <w:tcPr>
            <w:tcW w:w="1842" w:type="dxa"/>
            <w:tcBorders>
              <w:top w:val="single" w:sz="4" w:space="0" w:color="auto"/>
              <w:left w:val="single" w:sz="4" w:space="0" w:color="auto"/>
              <w:bottom w:val="single" w:sz="4" w:space="0" w:color="auto"/>
              <w:right w:val="single" w:sz="4" w:space="0" w:color="auto"/>
            </w:tcBorders>
          </w:tcPr>
          <w:p w:rsidR="003110AD" w:rsidRPr="00BC608E" w:rsidRDefault="003110AD" w:rsidP="004D2E1C">
            <w:pPr>
              <w:tabs>
                <w:tab w:val="left" w:pos="720"/>
                <w:tab w:val="left" w:pos="1440"/>
              </w:tabs>
              <w:spacing w:before="0" w:line="360" w:lineRule="auto"/>
              <w:jc w:val="left"/>
              <w:rPr>
                <w:rFonts w:ascii="Arial" w:hAnsi="Arial"/>
                <w:color w:val="000000"/>
                <w:sz w:val="18"/>
                <w:szCs w:val="18"/>
              </w:rPr>
            </w:pPr>
          </w:p>
        </w:tc>
      </w:tr>
      <w:tr w:rsidR="003110AD" w:rsidRPr="00BC608E" w:rsidTr="0029646C">
        <w:tc>
          <w:tcPr>
            <w:tcW w:w="2093" w:type="dxa"/>
            <w:tcBorders>
              <w:top w:val="single" w:sz="4" w:space="0" w:color="auto"/>
              <w:left w:val="single" w:sz="4" w:space="0" w:color="auto"/>
              <w:bottom w:val="single" w:sz="4" w:space="0" w:color="auto"/>
              <w:right w:val="single" w:sz="4" w:space="0" w:color="auto"/>
            </w:tcBorders>
          </w:tcPr>
          <w:p w:rsidR="003110AD" w:rsidRDefault="003110AD" w:rsidP="004D2E1C">
            <w:pPr>
              <w:tabs>
                <w:tab w:val="left" w:pos="720"/>
                <w:tab w:val="left" w:pos="1440"/>
              </w:tabs>
              <w:spacing w:before="0" w:line="360" w:lineRule="auto"/>
              <w:jc w:val="left"/>
              <w:rPr>
                <w:rFonts w:ascii="Arial" w:hAnsi="Arial"/>
                <w:b/>
                <w:color w:val="000000"/>
                <w:sz w:val="18"/>
              </w:rPr>
            </w:pPr>
          </w:p>
        </w:tc>
        <w:tc>
          <w:tcPr>
            <w:tcW w:w="1984" w:type="dxa"/>
            <w:tcBorders>
              <w:top w:val="single" w:sz="4" w:space="0" w:color="auto"/>
              <w:left w:val="single" w:sz="4" w:space="0" w:color="auto"/>
              <w:bottom w:val="single" w:sz="4" w:space="0" w:color="auto"/>
              <w:right w:val="single" w:sz="4" w:space="0" w:color="auto"/>
            </w:tcBorders>
          </w:tcPr>
          <w:p w:rsidR="003110AD" w:rsidRPr="00227BEB" w:rsidRDefault="003110AD" w:rsidP="004D2E1C">
            <w:pPr>
              <w:tabs>
                <w:tab w:val="left" w:pos="720"/>
                <w:tab w:val="left" w:pos="1440"/>
              </w:tabs>
              <w:spacing w:before="0" w:line="360" w:lineRule="auto"/>
              <w:jc w:val="left"/>
              <w:rPr>
                <w:rFonts w:ascii="Arial" w:hAnsi="Arial"/>
                <w:sz w:val="18"/>
                <w:szCs w:val="18"/>
              </w:rPr>
            </w:pPr>
            <w:r w:rsidRPr="00227BEB">
              <w:rPr>
                <w:rFonts w:ascii="Arial" w:hAnsi="Arial"/>
                <w:sz w:val="18"/>
                <w:szCs w:val="18"/>
              </w:rPr>
              <w:t>Aneur</w:t>
            </w:r>
            <w:r w:rsidR="00FE1085" w:rsidRPr="00227BEB">
              <w:rPr>
                <w:rFonts w:ascii="Arial" w:hAnsi="Arial"/>
                <w:sz w:val="18"/>
                <w:szCs w:val="18"/>
              </w:rPr>
              <w:t>i</w:t>
            </w:r>
            <w:r w:rsidRPr="00227BEB">
              <w:rPr>
                <w:rFonts w:ascii="Arial" w:hAnsi="Arial"/>
                <w:sz w:val="18"/>
                <w:szCs w:val="18"/>
              </w:rPr>
              <w:t>n Bevan</w:t>
            </w:r>
          </w:p>
        </w:tc>
        <w:tc>
          <w:tcPr>
            <w:tcW w:w="3261" w:type="dxa"/>
            <w:tcBorders>
              <w:top w:val="single" w:sz="4" w:space="0" w:color="auto"/>
              <w:left w:val="single" w:sz="4" w:space="0" w:color="auto"/>
              <w:bottom w:val="single" w:sz="4" w:space="0" w:color="auto"/>
              <w:right w:val="single" w:sz="4" w:space="0" w:color="auto"/>
            </w:tcBorders>
          </w:tcPr>
          <w:p w:rsidR="00F66F4D" w:rsidRDefault="00F66F4D" w:rsidP="004D2E1C">
            <w:pPr>
              <w:pStyle w:val="NormalWeb"/>
              <w:spacing w:before="0" w:beforeAutospacing="0"/>
              <w:rPr>
                <w:rFonts w:ascii="Arial" w:hAnsi="Arial" w:cs="Arial"/>
                <w:color w:val="000000"/>
                <w:sz w:val="18"/>
                <w:szCs w:val="18"/>
              </w:rPr>
            </w:pPr>
            <w:r>
              <w:rPr>
                <w:rFonts w:ascii="Arial" w:hAnsi="Arial" w:cs="Arial"/>
                <w:color w:val="000000"/>
                <w:sz w:val="18"/>
                <w:szCs w:val="18"/>
              </w:rPr>
              <w:t>Julie Jobbins</w:t>
            </w:r>
          </w:p>
          <w:p w:rsidR="003110AD" w:rsidRDefault="002677DF" w:rsidP="004D2E1C">
            <w:pPr>
              <w:pStyle w:val="NormalWeb"/>
              <w:spacing w:before="0" w:beforeAutospacing="0"/>
              <w:rPr>
                <w:rFonts w:ascii="Arial" w:hAnsi="Arial" w:cs="Arial"/>
                <w:color w:val="000000"/>
                <w:sz w:val="18"/>
                <w:szCs w:val="18"/>
              </w:rPr>
            </w:pPr>
            <w:r>
              <w:rPr>
                <w:rFonts w:ascii="Arial" w:hAnsi="Arial" w:cs="Arial"/>
                <w:color w:val="000000"/>
                <w:sz w:val="18"/>
                <w:szCs w:val="18"/>
              </w:rPr>
              <w:t>Cindy Thomas</w:t>
            </w:r>
          </w:p>
          <w:p w:rsidR="00F66F4D" w:rsidRDefault="00F66F4D" w:rsidP="004D2E1C">
            <w:pPr>
              <w:pStyle w:val="NormalWeb"/>
              <w:spacing w:before="0" w:beforeAutospacing="0"/>
              <w:rPr>
                <w:rFonts w:ascii="Arial" w:hAnsi="Arial" w:cs="Arial"/>
                <w:color w:val="000000"/>
                <w:sz w:val="18"/>
                <w:szCs w:val="18"/>
              </w:rPr>
            </w:pPr>
            <w:r>
              <w:rPr>
                <w:rFonts w:ascii="Arial" w:hAnsi="Arial" w:cs="Arial"/>
                <w:color w:val="000000"/>
                <w:sz w:val="18"/>
                <w:szCs w:val="18"/>
              </w:rPr>
              <w:t>Ken Hughes</w:t>
            </w:r>
          </w:p>
          <w:p w:rsidR="00F66F4D" w:rsidRDefault="00F66F4D" w:rsidP="004D2E1C">
            <w:pPr>
              <w:pStyle w:val="NormalWeb"/>
              <w:spacing w:before="0" w:beforeAutospacing="0"/>
              <w:rPr>
                <w:rFonts w:ascii="Arial" w:hAnsi="Arial" w:cs="Arial"/>
                <w:color w:val="000000"/>
                <w:sz w:val="18"/>
                <w:szCs w:val="18"/>
              </w:rPr>
            </w:pPr>
            <w:r>
              <w:rPr>
                <w:rFonts w:ascii="Arial" w:hAnsi="Arial" w:cs="Arial"/>
                <w:color w:val="000000"/>
                <w:sz w:val="18"/>
                <w:szCs w:val="18"/>
              </w:rPr>
              <w:t>Michelle Waters</w:t>
            </w:r>
          </w:p>
          <w:p w:rsidR="00F66F4D" w:rsidRDefault="00F66F4D" w:rsidP="004D2E1C">
            <w:pPr>
              <w:pStyle w:val="NormalWeb"/>
              <w:spacing w:before="0" w:beforeAutospacing="0"/>
              <w:rPr>
                <w:rFonts w:ascii="Arial" w:hAnsi="Arial" w:cs="Arial"/>
                <w:color w:val="000000"/>
                <w:sz w:val="18"/>
                <w:szCs w:val="18"/>
              </w:rPr>
            </w:pPr>
            <w:r>
              <w:rPr>
                <w:rFonts w:ascii="Arial" w:hAnsi="Arial" w:cs="Arial"/>
                <w:color w:val="000000"/>
                <w:sz w:val="18"/>
                <w:szCs w:val="18"/>
              </w:rPr>
              <w:t>Joanne Davies</w:t>
            </w:r>
          </w:p>
          <w:p w:rsidR="002677DF" w:rsidRPr="00BC608E" w:rsidRDefault="002677DF" w:rsidP="004D2E1C">
            <w:pPr>
              <w:pStyle w:val="NormalWeb"/>
              <w:spacing w:before="0" w:beforeAutospacing="0"/>
              <w:rPr>
                <w:rFonts w:ascii="Arial" w:hAnsi="Arial" w:cs="Arial"/>
                <w:color w:val="000000"/>
                <w:sz w:val="18"/>
                <w:szCs w:val="18"/>
              </w:rPr>
            </w:pPr>
            <w:r>
              <w:rPr>
                <w:rFonts w:ascii="Arial" w:hAnsi="Arial" w:cs="Arial"/>
                <w:color w:val="000000"/>
                <w:sz w:val="18"/>
                <w:szCs w:val="18"/>
              </w:rPr>
              <w:t>Sian Howard</w:t>
            </w:r>
          </w:p>
        </w:tc>
        <w:tc>
          <w:tcPr>
            <w:tcW w:w="1842" w:type="dxa"/>
            <w:tcBorders>
              <w:top w:val="single" w:sz="4" w:space="0" w:color="auto"/>
              <w:left w:val="single" w:sz="4" w:space="0" w:color="auto"/>
              <w:bottom w:val="single" w:sz="4" w:space="0" w:color="auto"/>
              <w:right w:val="single" w:sz="4" w:space="0" w:color="auto"/>
            </w:tcBorders>
          </w:tcPr>
          <w:p w:rsidR="003110AD" w:rsidRPr="00BC608E" w:rsidRDefault="003110AD" w:rsidP="004D2E1C">
            <w:pPr>
              <w:tabs>
                <w:tab w:val="left" w:pos="720"/>
                <w:tab w:val="left" w:pos="1440"/>
              </w:tabs>
              <w:spacing w:before="0" w:line="360" w:lineRule="auto"/>
              <w:jc w:val="left"/>
              <w:rPr>
                <w:rFonts w:ascii="Arial" w:hAnsi="Arial"/>
                <w:color w:val="000000"/>
                <w:sz w:val="18"/>
                <w:szCs w:val="18"/>
              </w:rPr>
            </w:pPr>
          </w:p>
        </w:tc>
      </w:tr>
    </w:tbl>
    <w:p w:rsidR="00BC7776" w:rsidRDefault="00BC7776" w:rsidP="00013471"/>
    <w:p w:rsidR="00BC7776" w:rsidRDefault="00BC7776" w:rsidP="00013471"/>
    <w:p w:rsidR="0021053E" w:rsidRPr="002548EC" w:rsidRDefault="00BC7776" w:rsidP="002548EC">
      <w:pPr>
        <w:pBdr>
          <w:top w:val="single" w:sz="6" w:space="1" w:color="auto" w:shadow="1"/>
          <w:left w:val="single" w:sz="6" w:space="1" w:color="auto" w:shadow="1"/>
          <w:bottom w:val="single" w:sz="6" w:space="1" w:color="auto" w:shadow="1"/>
          <w:right w:val="single" w:sz="6" w:space="1" w:color="auto" w:shadow="1"/>
        </w:pBdr>
        <w:tabs>
          <w:tab w:val="left" w:pos="720"/>
          <w:tab w:val="left" w:pos="1440"/>
        </w:tabs>
        <w:jc w:val="center"/>
        <w:rPr>
          <w:rFonts w:ascii="Arial" w:hAnsi="Arial"/>
          <w:b/>
          <w:color w:val="000000"/>
          <w:sz w:val="28"/>
        </w:rPr>
      </w:pPr>
      <w:r>
        <w:br w:type="page"/>
      </w:r>
      <w:r w:rsidR="00E474CE">
        <w:rPr>
          <w:rFonts w:ascii="Arial" w:hAnsi="Arial"/>
          <w:b/>
          <w:color w:val="000000"/>
          <w:sz w:val="28"/>
        </w:rPr>
        <w:lastRenderedPageBreak/>
        <w:t xml:space="preserve"> DENTAL SURVEY OF SCHOOL YEAR 1 CHILDREN IN WALES </w:t>
      </w:r>
      <w:r w:rsidR="00AC53A5">
        <w:rPr>
          <w:rFonts w:ascii="Arial" w:hAnsi="Arial"/>
          <w:b/>
          <w:color w:val="000000"/>
          <w:sz w:val="28"/>
        </w:rPr>
        <w:t>2014</w:t>
      </w:r>
      <w:r w:rsidR="00E474CE">
        <w:rPr>
          <w:rFonts w:ascii="Arial" w:hAnsi="Arial"/>
          <w:b/>
          <w:color w:val="000000"/>
          <w:sz w:val="28"/>
        </w:rPr>
        <w:t>/</w:t>
      </w:r>
      <w:r w:rsidR="00AC53A5">
        <w:rPr>
          <w:rFonts w:ascii="Arial" w:hAnsi="Arial"/>
          <w:b/>
          <w:color w:val="000000"/>
          <w:sz w:val="28"/>
        </w:rPr>
        <w:t>2015</w:t>
      </w:r>
    </w:p>
    <w:p w:rsidR="00854486" w:rsidRDefault="00E474CE" w:rsidP="00E474CE">
      <w:pPr>
        <w:pStyle w:val="Heading1"/>
      </w:pPr>
      <w:r>
        <w:t>OBJECTIVES</w:t>
      </w:r>
    </w:p>
    <w:p w:rsidR="00E474CE" w:rsidRDefault="00E474CE" w:rsidP="00E474CE">
      <w:pPr>
        <w:pStyle w:val="BodyTextIndent2"/>
        <w:spacing w:line="360" w:lineRule="auto"/>
        <w:rPr>
          <w:color w:val="000000"/>
        </w:rPr>
      </w:pPr>
      <w:r>
        <w:rPr>
          <w:color w:val="000000"/>
        </w:rPr>
        <w:t>1.1</w:t>
      </w:r>
      <w:r>
        <w:rPr>
          <w:color w:val="000000"/>
        </w:rPr>
        <w:tab/>
        <w:t xml:space="preserve">To record data for All Wales Common Minimum Data Set, </w:t>
      </w:r>
      <w:r w:rsidR="00AC53A5">
        <w:rPr>
          <w:color w:val="000000"/>
        </w:rPr>
        <w:t>2015</w:t>
      </w:r>
      <w:r>
        <w:rPr>
          <w:color w:val="000000"/>
        </w:rPr>
        <w:t xml:space="preserve">, from a sample of Year 1 (approximately School Year 1) children in areas in Wales in the school terms, Winter </w:t>
      </w:r>
      <w:r w:rsidR="00AC53A5">
        <w:rPr>
          <w:color w:val="000000"/>
        </w:rPr>
        <w:t>2014</w:t>
      </w:r>
      <w:r>
        <w:rPr>
          <w:color w:val="000000"/>
        </w:rPr>
        <w:t>/</w:t>
      </w:r>
      <w:r w:rsidR="00AC53A5">
        <w:rPr>
          <w:color w:val="000000"/>
        </w:rPr>
        <w:t>2015</w:t>
      </w:r>
      <w:r>
        <w:rPr>
          <w:color w:val="000000"/>
        </w:rPr>
        <w:t xml:space="preserve"> and Spring </w:t>
      </w:r>
      <w:r w:rsidR="00AC53A5">
        <w:rPr>
          <w:color w:val="000000"/>
        </w:rPr>
        <w:t>2015</w:t>
      </w:r>
      <w:r>
        <w:rPr>
          <w:color w:val="000000"/>
        </w:rPr>
        <w:t>.</w:t>
      </w:r>
    </w:p>
    <w:p w:rsidR="002548EC" w:rsidRDefault="002548EC" w:rsidP="00E474CE">
      <w:pPr>
        <w:pStyle w:val="BodyTextIndent2"/>
        <w:spacing w:line="360" w:lineRule="auto"/>
        <w:rPr>
          <w:color w:val="000000"/>
        </w:rPr>
      </w:pPr>
    </w:p>
    <w:p w:rsidR="00E474CE" w:rsidRDefault="00E474CE" w:rsidP="00E474CE">
      <w:pPr>
        <w:pStyle w:val="BodyTextIndent2"/>
        <w:spacing w:line="360" w:lineRule="auto"/>
        <w:rPr>
          <w:color w:val="000000"/>
        </w:rPr>
      </w:pPr>
      <w:r>
        <w:rPr>
          <w:color w:val="000000"/>
        </w:rPr>
        <w:t>1.2</w:t>
      </w:r>
      <w:r>
        <w:rPr>
          <w:color w:val="000000"/>
        </w:rPr>
        <w:tab/>
        <w:t>To obtain valid estimates of caries prevalence of Year 1 children which will be comparable within areas of Wales and with other areas of the UK where similar surveys are being carried out.</w:t>
      </w:r>
    </w:p>
    <w:p w:rsidR="002548EC" w:rsidRDefault="002548EC" w:rsidP="00E474CE">
      <w:pPr>
        <w:pStyle w:val="BodyTextIndent2"/>
        <w:spacing w:line="360" w:lineRule="auto"/>
        <w:rPr>
          <w:color w:val="000000"/>
        </w:rPr>
      </w:pPr>
    </w:p>
    <w:p w:rsidR="00E474CE" w:rsidRDefault="00E474CE" w:rsidP="00E474CE">
      <w:pPr>
        <w:pStyle w:val="BodyTextIndent2"/>
        <w:spacing w:line="360" w:lineRule="auto"/>
        <w:rPr>
          <w:color w:val="000000"/>
        </w:rPr>
      </w:pPr>
      <w:r>
        <w:rPr>
          <w:color w:val="000000"/>
        </w:rPr>
        <w:t>1.3</w:t>
      </w:r>
      <w:r>
        <w:rPr>
          <w:color w:val="000000"/>
        </w:rPr>
        <w:tab/>
        <w:t xml:space="preserve">To evaluate </w:t>
      </w:r>
      <w:r w:rsidR="00E93524">
        <w:rPr>
          <w:color w:val="000000"/>
        </w:rPr>
        <w:t xml:space="preserve">the impact of </w:t>
      </w:r>
      <w:r>
        <w:rPr>
          <w:color w:val="000000"/>
        </w:rPr>
        <w:t>new consent arrangements in line with newly issued guidance from the Welsh Assembly.</w:t>
      </w:r>
    </w:p>
    <w:p w:rsidR="00E474CE" w:rsidRDefault="00E474CE" w:rsidP="00E474CE">
      <w:pPr>
        <w:pStyle w:val="Heading1"/>
      </w:pPr>
      <w:r>
        <w:t>BACKGROUND</w:t>
      </w:r>
    </w:p>
    <w:p w:rsidR="00E474CE" w:rsidRDefault="00E474CE" w:rsidP="00E474CE">
      <w:pPr>
        <w:pStyle w:val="BodyTextIndent2"/>
        <w:spacing w:line="360" w:lineRule="auto"/>
        <w:rPr>
          <w:color w:val="000000"/>
        </w:rPr>
      </w:pPr>
      <w:r>
        <w:rPr>
          <w:color w:val="000000"/>
        </w:rPr>
        <w:t>2.1</w:t>
      </w:r>
      <w:r>
        <w:rPr>
          <w:color w:val="000000"/>
        </w:rPr>
        <w:tab/>
        <w:t>The survey will follow BASCD guidelines given in "Guidelines for prevalence studies of dental caries" published in Community Dental Health 1.1 (1984) 55-56 and subsequently modified in Community Dental Health Volume 14 Supplement No. 1 March 1997 6-9.</w:t>
      </w:r>
    </w:p>
    <w:p w:rsidR="00E474CE" w:rsidRDefault="00E474CE" w:rsidP="00E474CE">
      <w:pPr>
        <w:tabs>
          <w:tab w:val="left" w:pos="720"/>
          <w:tab w:val="left" w:pos="1440"/>
        </w:tabs>
        <w:spacing w:line="360" w:lineRule="auto"/>
        <w:ind w:left="720" w:hanging="720"/>
        <w:rPr>
          <w:rFonts w:ascii="Arial" w:hAnsi="Arial"/>
          <w:color w:val="000000"/>
        </w:rPr>
      </w:pPr>
      <w:r>
        <w:rPr>
          <w:rFonts w:ascii="Arial" w:hAnsi="Arial"/>
          <w:color w:val="000000"/>
        </w:rPr>
        <w:t>2.2</w:t>
      </w:r>
      <w:r>
        <w:rPr>
          <w:rFonts w:ascii="Arial" w:hAnsi="Arial"/>
          <w:color w:val="000000"/>
        </w:rPr>
        <w:tab/>
        <w:t xml:space="preserve">Within </w:t>
      </w:r>
      <w:smartTag w:uri="urn:schemas-microsoft-com:office:smarttags" w:element="place">
        <w:smartTag w:uri="urn:schemas-microsoft-com:office:smarttags" w:element="country-region">
          <w:r>
            <w:rPr>
              <w:rFonts w:ascii="Arial" w:hAnsi="Arial"/>
              <w:color w:val="000000"/>
            </w:rPr>
            <w:t>Wales</w:t>
          </w:r>
        </w:smartTag>
      </w:smartTag>
      <w:r>
        <w:rPr>
          <w:rFonts w:ascii="Arial" w:hAnsi="Arial"/>
          <w:color w:val="000000"/>
        </w:rPr>
        <w:t xml:space="preserve"> the survey findings will be used to aid procurement and provision of dental services.</w:t>
      </w:r>
    </w:p>
    <w:p w:rsidR="00FE1085" w:rsidRDefault="00E474CE" w:rsidP="00FE1085">
      <w:pPr>
        <w:tabs>
          <w:tab w:val="left" w:pos="720"/>
          <w:tab w:val="left" w:pos="1440"/>
        </w:tabs>
        <w:spacing w:line="360" w:lineRule="auto"/>
        <w:ind w:left="720" w:hanging="720"/>
        <w:rPr>
          <w:rFonts w:ascii="Arial" w:hAnsi="Arial"/>
          <w:color w:val="000000"/>
        </w:rPr>
      </w:pPr>
      <w:r>
        <w:rPr>
          <w:rFonts w:ascii="Arial" w:hAnsi="Arial"/>
          <w:color w:val="000000"/>
        </w:rPr>
        <w:t>2.3</w:t>
      </w:r>
      <w:r>
        <w:rPr>
          <w:rFonts w:ascii="Arial" w:hAnsi="Arial"/>
          <w:color w:val="000000"/>
        </w:rPr>
        <w:tab/>
        <w:t>The study will be the responsibility of Local Health Boards in Wales, and undertaken through their community dental service</w:t>
      </w:r>
      <w:r w:rsidR="00FE1085">
        <w:rPr>
          <w:rFonts w:ascii="Arial" w:hAnsi="Arial"/>
          <w:color w:val="000000"/>
        </w:rPr>
        <w:t>s</w:t>
      </w:r>
      <w:r>
        <w:rPr>
          <w:rFonts w:ascii="Arial" w:hAnsi="Arial"/>
          <w:color w:val="000000"/>
        </w:rPr>
        <w:t>, with the channel of communication being through the Consultant in Dental Public Health and Local Organisers.</w:t>
      </w:r>
    </w:p>
    <w:p w:rsidR="002548EC" w:rsidRDefault="002548EC" w:rsidP="00FE1085">
      <w:pPr>
        <w:tabs>
          <w:tab w:val="left" w:pos="720"/>
          <w:tab w:val="left" w:pos="1440"/>
        </w:tabs>
        <w:spacing w:line="360" w:lineRule="auto"/>
        <w:ind w:left="720" w:hanging="720"/>
        <w:rPr>
          <w:rFonts w:ascii="Arial" w:hAnsi="Arial"/>
          <w:color w:val="000000"/>
        </w:rPr>
      </w:pPr>
    </w:p>
    <w:p w:rsidR="00E474CE" w:rsidRDefault="00E474CE" w:rsidP="00E474CE">
      <w:pPr>
        <w:pStyle w:val="BodyTextIndent2"/>
        <w:spacing w:line="360" w:lineRule="auto"/>
        <w:rPr>
          <w:color w:val="000000"/>
        </w:rPr>
      </w:pPr>
      <w:r>
        <w:rPr>
          <w:color w:val="000000"/>
        </w:rPr>
        <w:t>2.4</w:t>
      </w:r>
      <w:r>
        <w:rPr>
          <w:color w:val="000000"/>
        </w:rPr>
        <w:tab/>
        <w:t xml:space="preserve">All-Wales co-ordination will be by Public Health Wales, through Mr Nigel Monaghan. Data cleaning and analysis will be undertaken by the Welsh Oral Health Information Unit, through Mrs </w:t>
      </w:r>
      <w:smartTag w:uri="urn:schemas-microsoft-com:office:smarttags" w:element="PersonName">
        <w:r>
          <w:rPr>
            <w:color w:val="000000"/>
          </w:rPr>
          <w:t>Maria Morgan</w:t>
        </w:r>
      </w:smartTag>
      <w:r>
        <w:rPr>
          <w:color w:val="000000"/>
        </w:rPr>
        <w:t>.</w:t>
      </w:r>
    </w:p>
    <w:p w:rsidR="00E474CE" w:rsidRDefault="00E474CE" w:rsidP="00E474CE">
      <w:pPr>
        <w:tabs>
          <w:tab w:val="left" w:pos="720"/>
          <w:tab w:val="left" w:pos="1440"/>
        </w:tabs>
        <w:spacing w:line="360" w:lineRule="auto"/>
        <w:ind w:left="720" w:hanging="720"/>
        <w:rPr>
          <w:rFonts w:ascii="Arial" w:hAnsi="Arial"/>
          <w:color w:val="000000"/>
        </w:rPr>
      </w:pPr>
      <w:r>
        <w:rPr>
          <w:rFonts w:ascii="Arial" w:hAnsi="Arial"/>
          <w:color w:val="000000"/>
        </w:rPr>
        <w:lastRenderedPageBreak/>
        <w:t>2.5</w:t>
      </w:r>
      <w:r>
        <w:rPr>
          <w:rFonts w:ascii="Arial" w:hAnsi="Arial"/>
          <w:color w:val="000000"/>
        </w:rPr>
        <w:tab/>
        <w:t>Comparability will be achieved by examiners being trained and calibrated to the Wales benchmark examiner, Dr J</w:t>
      </w:r>
      <w:r w:rsidR="00C879BE">
        <w:rPr>
          <w:rFonts w:ascii="Arial" w:hAnsi="Arial"/>
          <w:color w:val="000000"/>
        </w:rPr>
        <w:t>ulie</w:t>
      </w:r>
      <w:r>
        <w:rPr>
          <w:rFonts w:ascii="Arial" w:hAnsi="Arial"/>
          <w:color w:val="000000"/>
        </w:rPr>
        <w:t xml:space="preserve"> Jobbins.</w:t>
      </w:r>
    </w:p>
    <w:p w:rsidR="00E474CE" w:rsidRDefault="00E474CE" w:rsidP="00E474CE">
      <w:pPr>
        <w:pStyle w:val="Heading1"/>
      </w:pPr>
      <w:r>
        <w:t>SAMPLING</w:t>
      </w:r>
    </w:p>
    <w:p w:rsidR="00E474CE" w:rsidRDefault="00E474CE" w:rsidP="00E474CE">
      <w:pPr>
        <w:widowControl w:val="0"/>
        <w:numPr>
          <w:ilvl w:val="1"/>
          <w:numId w:val="24"/>
        </w:numPr>
        <w:tabs>
          <w:tab w:val="clear" w:pos="360"/>
          <w:tab w:val="left" w:pos="709"/>
        </w:tabs>
        <w:spacing w:before="120" w:after="120" w:line="360" w:lineRule="auto"/>
        <w:ind w:left="709" w:hanging="709"/>
        <w:rPr>
          <w:rFonts w:ascii="Arial" w:hAnsi="Arial"/>
          <w:color w:val="000000"/>
        </w:rPr>
      </w:pPr>
      <w:r>
        <w:rPr>
          <w:rFonts w:ascii="Arial" w:hAnsi="Arial"/>
          <w:color w:val="000000"/>
        </w:rPr>
        <w:t xml:space="preserve">Estimated school year populations are required by local organisers in August/September for sampling. Accurate school year populations are needed for analysis of weighted means. Local Organisers will obtain accurate school year population figures in December to use in data analysis.  These will be forwarded to the Welsh Oral Health Information Unit. </w:t>
      </w:r>
    </w:p>
    <w:p w:rsidR="00E474CE" w:rsidRDefault="00E474CE" w:rsidP="00E474CE">
      <w:pPr>
        <w:widowControl w:val="0"/>
        <w:numPr>
          <w:ilvl w:val="1"/>
          <w:numId w:val="24"/>
        </w:numPr>
        <w:tabs>
          <w:tab w:val="clear" w:pos="360"/>
          <w:tab w:val="num" w:pos="709"/>
          <w:tab w:val="left" w:pos="1440"/>
        </w:tabs>
        <w:spacing w:before="120" w:after="120" w:line="360" w:lineRule="auto"/>
        <w:ind w:left="709" w:hanging="709"/>
        <w:rPr>
          <w:rFonts w:ascii="Arial" w:hAnsi="Arial"/>
          <w:color w:val="000000"/>
        </w:rPr>
      </w:pPr>
      <w:r>
        <w:rPr>
          <w:rFonts w:ascii="Arial" w:hAnsi="Arial"/>
          <w:color w:val="000000"/>
        </w:rPr>
        <w:t xml:space="preserve">The sample will be randomly selected. The aim will be to randomly select 70 subjects from each Dental Planning </w:t>
      </w:r>
      <w:r w:rsidR="00FE1085">
        <w:rPr>
          <w:rFonts w:ascii="Arial" w:hAnsi="Arial"/>
          <w:color w:val="000000"/>
        </w:rPr>
        <w:t xml:space="preserve">Area </w:t>
      </w:r>
      <w:r>
        <w:rPr>
          <w:rFonts w:ascii="Arial" w:hAnsi="Arial"/>
          <w:color w:val="000000"/>
        </w:rPr>
        <w:t>so that, after allowing for absentees, refusals etc., at least 50 subjects should be examined in each Dental Planning Area. There will be no substitution for sampled children who cannot be examined.</w:t>
      </w:r>
    </w:p>
    <w:p w:rsidR="00E474CE" w:rsidRDefault="00E474CE" w:rsidP="00E474CE">
      <w:pPr>
        <w:tabs>
          <w:tab w:val="left" w:pos="709"/>
        </w:tabs>
        <w:spacing w:before="120" w:after="120" w:line="360" w:lineRule="auto"/>
        <w:ind w:left="705" w:hanging="705"/>
        <w:rPr>
          <w:rFonts w:ascii="Arial" w:hAnsi="Arial"/>
          <w:color w:val="000000"/>
        </w:rPr>
      </w:pPr>
      <w:r>
        <w:rPr>
          <w:rFonts w:ascii="Arial" w:hAnsi="Arial"/>
          <w:color w:val="000000"/>
        </w:rPr>
        <w:t>3.3</w:t>
      </w:r>
      <w:r>
        <w:rPr>
          <w:rFonts w:ascii="Arial" w:hAnsi="Arial"/>
          <w:color w:val="000000"/>
        </w:rPr>
        <w:tab/>
        <w:t>Where De</w:t>
      </w:r>
      <w:r w:rsidR="00E93524">
        <w:rPr>
          <w:rFonts w:ascii="Arial" w:hAnsi="Arial"/>
          <w:color w:val="000000"/>
        </w:rPr>
        <w:t>ntal Planning Areas contain fewer</w:t>
      </w:r>
      <w:r>
        <w:rPr>
          <w:rFonts w:ascii="Arial" w:hAnsi="Arial"/>
          <w:color w:val="000000"/>
        </w:rPr>
        <w:t xml:space="preserve"> than 70 children in the 5-yr-old group, all children will be examined. Detailed guidance on how to sample has been prepared and is attached as an appendix to this protocol.</w:t>
      </w:r>
    </w:p>
    <w:p w:rsidR="00E474CE" w:rsidRDefault="00E474CE" w:rsidP="00E474CE">
      <w:pPr>
        <w:tabs>
          <w:tab w:val="left" w:pos="709"/>
        </w:tabs>
        <w:spacing w:before="120" w:after="120" w:line="360" w:lineRule="auto"/>
        <w:ind w:left="709" w:hanging="709"/>
        <w:rPr>
          <w:rFonts w:ascii="Arial" w:hAnsi="Arial"/>
          <w:color w:val="000000"/>
        </w:rPr>
      </w:pPr>
      <w:r>
        <w:rPr>
          <w:rFonts w:ascii="Arial" w:hAnsi="Arial"/>
          <w:color w:val="000000"/>
        </w:rPr>
        <w:t>3.4</w:t>
      </w:r>
      <w:r>
        <w:rPr>
          <w:rFonts w:ascii="Arial" w:hAnsi="Arial"/>
          <w:color w:val="000000"/>
        </w:rPr>
        <w:tab/>
        <w:t>Local organisers should use the method in the guidance to calculate sample size and randomly select schools.  They should forward a copy of the completed paperwork to the Regional Contact for checking prior to data collection.</w:t>
      </w:r>
    </w:p>
    <w:p w:rsidR="00E474CE" w:rsidRDefault="00E474CE" w:rsidP="00E474CE">
      <w:pPr>
        <w:tabs>
          <w:tab w:val="left" w:pos="180"/>
        </w:tabs>
        <w:spacing w:before="120" w:after="120" w:line="360" w:lineRule="auto"/>
        <w:ind w:left="709" w:hanging="709"/>
        <w:rPr>
          <w:rFonts w:ascii="Arial" w:hAnsi="Arial"/>
          <w:color w:val="000000"/>
        </w:rPr>
      </w:pPr>
      <w:r>
        <w:rPr>
          <w:rFonts w:ascii="Arial" w:hAnsi="Arial"/>
          <w:color w:val="000000"/>
        </w:rPr>
        <w:t>3.5</w:t>
      </w:r>
      <w:r>
        <w:rPr>
          <w:rFonts w:ascii="Arial" w:hAnsi="Arial"/>
          <w:color w:val="000000"/>
        </w:rPr>
        <w:tab/>
        <w:t>Only one school year will be sampled. The sampling frame will be School Year 1 (the school year in which the 6th birthday is achieved, the “rising sixes”).</w:t>
      </w:r>
    </w:p>
    <w:p w:rsidR="00E474CE" w:rsidRDefault="00E474CE" w:rsidP="00E93524">
      <w:pPr>
        <w:pStyle w:val="Heading1"/>
        <w:spacing w:before="120"/>
        <w:ind w:left="1009" w:hanging="1009"/>
      </w:pPr>
      <w:r>
        <w:t>CONSENT</w:t>
      </w:r>
    </w:p>
    <w:p w:rsidR="00FE1085" w:rsidRPr="00FE1085" w:rsidRDefault="00E474CE" w:rsidP="00FE1085">
      <w:pPr>
        <w:widowControl w:val="0"/>
        <w:numPr>
          <w:ilvl w:val="1"/>
          <w:numId w:val="25"/>
        </w:numPr>
        <w:spacing w:before="360" w:line="480" w:lineRule="auto"/>
        <w:rPr>
          <w:rFonts w:ascii="Arial" w:hAnsi="Arial" w:cs="Arial"/>
          <w:color w:val="000000"/>
          <w:szCs w:val="24"/>
        </w:rPr>
      </w:pPr>
      <w:r w:rsidRPr="003129C5">
        <w:rPr>
          <w:rFonts w:ascii="Arial" w:hAnsi="Arial" w:cs="Arial"/>
          <w:color w:val="000000"/>
          <w:szCs w:val="24"/>
        </w:rPr>
        <w:t xml:space="preserve">The survey for </w:t>
      </w:r>
      <w:r w:rsidR="00AC53A5">
        <w:rPr>
          <w:rFonts w:ascii="Arial" w:hAnsi="Arial" w:cs="Arial"/>
          <w:color w:val="000000"/>
          <w:szCs w:val="24"/>
        </w:rPr>
        <w:t>2014</w:t>
      </w:r>
      <w:r w:rsidRPr="003129C5">
        <w:rPr>
          <w:rFonts w:ascii="Arial" w:hAnsi="Arial" w:cs="Arial"/>
          <w:color w:val="000000"/>
          <w:szCs w:val="24"/>
        </w:rPr>
        <w:t>/</w:t>
      </w:r>
      <w:r w:rsidR="004805B4">
        <w:rPr>
          <w:rFonts w:ascii="Arial" w:hAnsi="Arial" w:cs="Arial"/>
          <w:color w:val="000000"/>
          <w:szCs w:val="24"/>
        </w:rPr>
        <w:t>1</w:t>
      </w:r>
      <w:r w:rsidR="00FE1085">
        <w:rPr>
          <w:rFonts w:ascii="Arial" w:hAnsi="Arial" w:cs="Arial"/>
          <w:color w:val="000000"/>
          <w:szCs w:val="24"/>
        </w:rPr>
        <w:t>5</w:t>
      </w:r>
      <w:r w:rsidRPr="003129C5">
        <w:rPr>
          <w:rFonts w:ascii="Arial" w:hAnsi="Arial" w:cs="Arial"/>
          <w:color w:val="000000"/>
          <w:szCs w:val="24"/>
        </w:rPr>
        <w:t xml:space="preserve"> will use written positive parental consent. </w:t>
      </w:r>
      <w:r>
        <w:rPr>
          <w:rFonts w:ascii="Arial" w:hAnsi="Arial" w:cs="Arial"/>
          <w:color w:val="000000"/>
          <w:szCs w:val="24"/>
        </w:rPr>
        <w:t>In an attempt to improve response rate for this survey</w:t>
      </w:r>
      <w:r w:rsidR="002548EC">
        <w:rPr>
          <w:rFonts w:ascii="Arial" w:hAnsi="Arial" w:cs="Arial"/>
          <w:color w:val="000000"/>
          <w:szCs w:val="24"/>
        </w:rPr>
        <w:t>,</w:t>
      </w:r>
      <w:r>
        <w:rPr>
          <w:rFonts w:ascii="Arial" w:hAnsi="Arial" w:cs="Arial"/>
          <w:color w:val="000000"/>
          <w:szCs w:val="24"/>
        </w:rPr>
        <w:t xml:space="preserve"> there will be 2 separate mailings of the consent form. The first mailing of the consent form will be of the form printed on white paper. The second mailing of the consent form will be of the form printed on coloured paper. </w:t>
      </w:r>
    </w:p>
    <w:p w:rsidR="00E474CE" w:rsidRPr="003129C5" w:rsidRDefault="00E474CE" w:rsidP="00E474CE">
      <w:pPr>
        <w:widowControl w:val="0"/>
        <w:numPr>
          <w:ilvl w:val="1"/>
          <w:numId w:val="25"/>
        </w:numPr>
        <w:spacing w:before="0" w:line="480" w:lineRule="auto"/>
        <w:rPr>
          <w:rFonts w:ascii="Arial" w:hAnsi="Arial" w:cs="Arial"/>
          <w:color w:val="000000"/>
          <w:szCs w:val="24"/>
        </w:rPr>
      </w:pPr>
      <w:r>
        <w:rPr>
          <w:rFonts w:ascii="Arial" w:hAnsi="Arial" w:cs="Arial"/>
          <w:color w:val="000000"/>
          <w:szCs w:val="24"/>
        </w:rPr>
        <w:lastRenderedPageBreak/>
        <w:t>For</w:t>
      </w:r>
      <w:r w:rsidRPr="003129C5">
        <w:rPr>
          <w:rFonts w:ascii="Arial" w:hAnsi="Arial" w:cs="Arial"/>
          <w:color w:val="000000"/>
          <w:szCs w:val="24"/>
        </w:rPr>
        <w:t xml:space="preserve"> positive consent of parents</w:t>
      </w:r>
      <w:r w:rsidR="00FE1085">
        <w:rPr>
          <w:rFonts w:ascii="Arial" w:hAnsi="Arial" w:cs="Arial"/>
          <w:color w:val="000000"/>
          <w:szCs w:val="24"/>
        </w:rPr>
        <w:t>,</w:t>
      </w:r>
      <w:r w:rsidRPr="003129C5">
        <w:rPr>
          <w:rFonts w:ascii="Arial" w:hAnsi="Arial" w:cs="Arial"/>
          <w:color w:val="000000"/>
          <w:szCs w:val="24"/>
        </w:rPr>
        <w:t xml:space="preserve"> access to school lists will be required. From these lists an appropriate sample of children should be selected. Letters should be sent to the parents notifying them of the forthcoming survey, providing them with sufficient information to permit them to follow up any questions they may have and to provide consent. A sample letter is included at Appendix 1.  The letter should include the planned date of examination and be sent enclosing an envelope addressed to the appropriate contact in the school. Only those children whose parents respond to the letter by completing a consent form should be examined.</w:t>
      </w:r>
    </w:p>
    <w:p w:rsidR="00E474CE" w:rsidRDefault="00E474CE" w:rsidP="00E474CE">
      <w:pPr>
        <w:widowControl w:val="0"/>
        <w:numPr>
          <w:ilvl w:val="1"/>
          <w:numId w:val="25"/>
        </w:numPr>
        <w:spacing w:before="0" w:line="480" w:lineRule="auto"/>
        <w:rPr>
          <w:rFonts w:ascii="Arial" w:hAnsi="Arial" w:cs="Arial"/>
          <w:color w:val="000000"/>
          <w:szCs w:val="24"/>
        </w:rPr>
      </w:pPr>
      <w:r>
        <w:rPr>
          <w:rFonts w:ascii="Arial" w:hAnsi="Arial" w:cs="Arial"/>
          <w:color w:val="000000"/>
          <w:szCs w:val="24"/>
        </w:rPr>
        <w:t>It is possible that some schools will not co-operate with this process, for example by refusing to provide information to allow a random sample to be drawn. In these circumstances details of the schools and reasons given for not co-operating should be collected and provided to the Welsh Oral Health Information Unit.</w:t>
      </w:r>
    </w:p>
    <w:p w:rsidR="00E474CE" w:rsidRDefault="00E474CE" w:rsidP="00E474CE">
      <w:pPr>
        <w:widowControl w:val="0"/>
        <w:numPr>
          <w:ilvl w:val="1"/>
          <w:numId w:val="25"/>
        </w:numPr>
        <w:spacing w:before="0" w:line="480" w:lineRule="auto"/>
        <w:rPr>
          <w:rFonts w:ascii="Arial" w:hAnsi="Arial" w:cs="Arial"/>
          <w:color w:val="000000"/>
          <w:szCs w:val="24"/>
        </w:rPr>
      </w:pPr>
      <w:r>
        <w:rPr>
          <w:rFonts w:ascii="Arial" w:hAnsi="Arial" w:cs="Arial"/>
          <w:color w:val="000000"/>
          <w:szCs w:val="24"/>
        </w:rPr>
        <w:t xml:space="preserve">The consent process within the school setting relies upon the Education Reform Act 1996 s 520 (2) which means any parental refusal notified must be respected. In addition parents are not consenting to coercion of children to co-operate. If either the parent refuses or the child refuses to co-operate then the child will not be examined. </w:t>
      </w:r>
    </w:p>
    <w:p w:rsidR="00E474CE" w:rsidRDefault="00E474CE" w:rsidP="00E474CE">
      <w:pPr>
        <w:pStyle w:val="Heading1"/>
      </w:pPr>
      <w:r>
        <w:t>EXAMINERS AND RECORDERS</w:t>
      </w:r>
    </w:p>
    <w:p w:rsidR="00E474CE" w:rsidRDefault="00E474CE" w:rsidP="00E474CE">
      <w:pPr>
        <w:tabs>
          <w:tab w:val="left" w:pos="720"/>
          <w:tab w:val="left" w:pos="1440"/>
        </w:tabs>
        <w:spacing w:line="360" w:lineRule="auto"/>
        <w:ind w:left="720" w:hanging="720"/>
        <w:rPr>
          <w:rFonts w:ascii="Arial" w:hAnsi="Arial"/>
          <w:color w:val="000000"/>
        </w:rPr>
      </w:pPr>
      <w:r>
        <w:rPr>
          <w:rFonts w:ascii="Arial" w:hAnsi="Arial"/>
          <w:color w:val="000000"/>
          <w:lang w:val="en-US"/>
        </w:rPr>
        <w:t>5.1</w:t>
      </w:r>
      <w:r>
        <w:rPr>
          <w:rFonts w:ascii="Arial" w:hAnsi="Arial"/>
          <w:color w:val="000000"/>
          <w:lang w:val="en-US"/>
        </w:rPr>
        <w:tab/>
      </w:r>
      <w:r>
        <w:rPr>
          <w:rFonts w:ascii="Arial" w:hAnsi="Arial"/>
          <w:color w:val="000000"/>
        </w:rPr>
        <w:t xml:space="preserve">The number of examiners will be kept to a minimum as recommended in Community Dental Health, Volume 14 Supplement No. 1 March 1997, 18-29. </w:t>
      </w:r>
    </w:p>
    <w:p w:rsidR="00E474CE" w:rsidRDefault="00E474CE" w:rsidP="00E474CE">
      <w:pPr>
        <w:tabs>
          <w:tab w:val="left" w:pos="720"/>
          <w:tab w:val="left" w:pos="1440"/>
        </w:tabs>
        <w:spacing w:line="360" w:lineRule="auto"/>
        <w:ind w:left="720" w:hanging="720"/>
        <w:rPr>
          <w:rFonts w:ascii="Arial" w:hAnsi="Arial"/>
          <w:color w:val="000000"/>
        </w:rPr>
      </w:pPr>
      <w:r>
        <w:rPr>
          <w:rFonts w:ascii="Arial" w:hAnsi="Arial"/>
          <w:color w:val="000000"/>
          <w:lang w:val="en-US"/>
        </w:rPr>
        <w:t>5.2</w:t>
      </w:r>
      <w:r>
        <w:rPr>
          <w:rFonts w:ascii="Arial" w:hAnsi="Arial"/>
          <w:color w:val="000000"/>
          <w:lang w:val="en-US"/>
        </w:rPr>
        <w:tab/>
      </w:r>
      <w:r>
        <w:rPr>
          <w:rFonts w:ascii="Arial" w:hAnsi="Arial"/>
          <w:color w:val="000000"/>
        </w:rPr>
        <w:t>Each examiner will be accompanied by a recorder supplied by the provider Trust.</w:t>
      </w:r>
    </w:p>
    <w:p w:rsidR="00E474CE" w:rsidRDefault="00E474CE" w:rsidP="00E474CE">
      <w:pPr>
        <w:pStyle w:val="Heading1"/>
      </w:pPr>
      <w:r>
        <w:lastRenderedPageBreak/>
        <w:t>TRAINING AND STANDARDISATION</w:t>
      </w:r>
    </w:p>
    <w:p w:rsidR="00E474CE" w:rsidRDefault="00E474CE" w:rsidP="002548EC">
      <w:pPr>
        <w:tabs>
          <w:tab w:val="left" w:pos="720"/>
          <w:tab w:val="left" w:pos="1440"/>
        </w:tabs>
        <w:spacing w:line="360" w:lineRule="auto"/>
        <w:ind w:left="720" w:hanging="720"/>
        <w:rPr>
          <w:rFonts w:ascii="Arial" w:hAnsi="Arial"/>
          <w:b/>
          <w:color w:val="000000"/>
        </w:rPr>
      </w:pPr>
      <w:r>
        <w:rPr>
          <w:rFonts w:ascii="Arial" w:hAnsi="Arial"/>
          <w:color w:val="000000"/>
        </w:rPr>
        <w:t>6.1</w:t>
      </w:r>
      <w:r>
        <w:rPr>
          <w:rFonts w:ascii="Arial" w:hAnsi="Arial"/>
          <w:color w:val="000000"/>
        </w:rPr>
        <w:tab/>
        <w:t xml:space="preserve">All examiners and recorders will attend a training and </w:t>
      </w:r>
      <w:r w:rsidR="00DF2BEE">
        <w:rPr>
          <w:rFonts w:ascii="Arial" w:hAnsi="Arial"/>
          <w:color w:val="000000"/>
        </w:rPr>
        <w:t>calibration exercise to be ba</w:t>
      </w:r>
      <w:r w:rsidR="00DF2BEE" w:rsidRPr="00227BEB">
        <w:rPr>
          <w:rFonts w:ascii="Arial" w:hAnsi="Arial"/>
        </w:rPr>
        <w:t>sed at</w:t>
      </w:r>
      <w:r w:rsidR="00227BEB" w:rsidRPr="00227BEB">
        <w:rPr>
          <w:rFonts w:ascii="Arial" w:hAnsi="Arial"/>
        </w:rPr>
        <w:t xml:space="preserve"> the Holiday Inn Express, Newport</w:t>
      </w:r>
      <w:r w:rsidR="00DF2BEE" w:rsidRPr="00227BEB">
        <w:rPr>
          <w:rFonts w:ascii="Arial" w:hAnsi="Arial"/>
        </w:rPr>
        <w:t xml:space="preserve"> from the</w:t>
      </w:r>
      <w:r w:rsidR="00227BEB" w:rsidRPr="00227BEB">
        <w:rPr>
          <w:rFonts w:ascii="Arial" w:hAnsi="Arial"/>
        </w:rPr>
        <w:t xml:space="preserve"> 15</w:t>
      </w:r>
      <w:r w:rsidR="00227BEB" w:rsidRPr="00227BEB">
        <w:rPr>
          <w:rFonts w:ascii="Arial" w:hAnsi="Arial"/>
          <w:vertAlign w:val="superscript"/>
        </w:rPr>
        <w:t>th</w:t>
      </w:r>
      <w:r w:rsidR="00227BEB" w:rsidRPr="00227BEB">
        <w:rPr>
          <w:rFonts w:ascii="Arial" w:hAnsi="Arial"/>
        </w:rPr>
        <w:t>-17</w:t>
      </w:r>
      <w:r w:rsidR="00227BEB" w:rsidRPr="00227BEB">
        <w:rPr>
          <w:rFonts w:ascii="Arial" w:hAnsi="Arial"/>
          <w:vertAlign w:val="superscript"/>
        </w:rPr>
        <w:t>th</w:t>
      </w:r>
      <w:r w:rsidR="00227BEB" w:rsidRPr="00227BEB">
        <w:rPr>
          <w:rFonts w:ascii="Arial" w:hAnsi="Arial"/>
        </w:rPr>
        <w:t xml:space="preserve"> October 2014</w:t>
      </w:r>
      <w:r w:rsidRPr="00227BEB">
        <w:rPr>
          <w:rFonts w:ascii="Arial" w:hAnsi="Arial"/>
        </w:rPr>
        <w:t xml:space="preserve">. </w:t>
      </w:r>
      <w:r>
        <w:rPr>
          <w:rFonts w:ascii="Arial" w:hAnsi="Arial"/>
          <w:color w:val="000000"/>
        </w:rPr>
        <w:t>Examining teams need to bring their own approved light source, extension lead, computer, latex-free gloves and reclining chair to the calibration.</w:t>
      </w:r>
    </w:p>
    <w:p w:rsidR="00E474CE" w:rsidRDefault="00E474CE" w:rsidP="002548EC">
      <w:pPr>
        <w:pStyle w:val="BodyTextIndent2"/>
        <w:spacing w:line="360" w:lineRule="auto"/>
        <w:rPr>
          <w:color w:val="000000"/>
        </w:rPr>
      </w:pPr>
      <w:r>
        <w:rPr>
          <w:color w:val="000000"/>
        </w:rPr>
        <w:t>6.2</w:t>
      </w:r>
      <w:r>
        <w:rPr>
          <w:color w:val="000000"/>
        </w:rPr>
        <w:tab/>
        <w:t>The cost of the training and calibration exercise will be borne by the Welsh Government.</w:t>
      </w:r>
    </w:p>
    <w:p w:rsidR="00E474CE" w:rsidRDefault="00E474CE" w:rsidP="002548EC">
      <w:pPr>
        <w:widowControl w:val="0"/>
        <w:numPr>
          <w:ilvl w:val="1"/>
          <w:numId w:val="26"/>
        </w:numPr>
        <w:tabs>
          <w:tab w:val="left" w:pos="0"/>
        </w:tabs>
        <w:spacing w:before="120" w:after="120" w:line="360" w:lineRule="auto"/>
        <w:jc w:val="left"/>
        <w:rPr>
          <w:rFonts w:ascii="Arial" w:hAnsi="Arial"/>
          <w:color w:val="000000"/>
        </w:rPr>
      </w:pPr>
      <w:r>
        <w:rPr>
          <w:rFonts w:ascii="Arial" w:hAnsi="Arial"/>
          <w:color w:val="000000"/>
        </w:rPr>
        <w:t xml:space="preserve">For information purposes additional information on the examination aspects of the training and calibration exercise is included at Appendix 5. </w:t>
      </w:r>
    </w:p>
    <w:p w:rsidR="00E474CE" w:rsidRDefault="00E474CE" w:rsidP="002548EC">
      <w:pPr>
        <w:widowControl w:val="0"/>
        <w:numPr>
          <w:ilvl w:val="1"/>
          <w:numId w:val="26"/>
        </w:numPr>
        <w:spacing w:before="0" w:line="360" w:lineRule="auto"/>
        <w:rPr>
          <w:rFonts w:ascii="Arial" w:hAnsi="Arial"/>
          <w:color w:val="000000"/>
        </w:rPr>
      </w:pPr>
      <w:r>
        <w:rPr>
          <w:rFonts w:ascii="Arial" w:hAnsi="Arial"/>
          <w:color w:val="000000"/>
        </w:rPr>
        <w:t>Prior to the training and calibration exercise it is expected that all recorders will be trained in use of computers equivalent to the European Computer Driving Licence (ECDL) module 2, and following that training trained in data entry using Dental SurveyPlus 2.</w:t>
      </w:r>
    </w:p>
    <w:p w:rsidR="00E474CE" w:rsidRPr="00E474CE" w:rsidRDefault="00E474CE" w:rsidP="00E474CE">
      <w:pPr>
        <w:pStyle w:val="Heading1"/>
      </w:pPr>
      <w:r>
        <w:t>THE EXAMINATIONS</w:t>
      </w:r>
    </w:p>
    <w:p w:rsidR="00E474CE" w:rsidRDefault="00E474CE" w:rsidP="00E474CE">
      <w:pPr>
        <w:tabs>
          <w:tab w:val="left" w:pos="720"/>
          <w:tab w:val="left" w:pos="1440"/>
        </w:tabs>
        <w:spacing w:line="360" w:lineRule="auto"/>
        <w:ind w:left="720" w:hanging="720"/>
        <w:rPr>
          <w:rFonts w:ascii="Arial" w:hAnsi="Arial"/>
          <w:color w:val="000000"/>
        </w:rPr>
      </w:pPr>
      <w:r>
        <w:rPr>
          <w:rFonts w:ascii="Arial" w:hAnsi="Arial"/>
          <w:color w:val="000000"/>
        </w:rPr>
        <w:t>7.1</w:t>
      </w:r>
      <w:r>
        <w:rPr>
          <w:rFonts w:ascii="Arial" w:hAnsi="Arial"/>
          <w:color w:val="000000"/>
        </w:rPr>
        <w:tab/>
        <w:t>The examinations will take place in schools.</w:t>
      </w:r>
    </w:p>
    <w:p w:rsidR="00E474CE" w:rsidRDefault="00E474CE" w:rsidP="00E93524">
      <w:pPr>
        <w:tabs>
          <w:tab w:val="left" w:pos="720"/>
          <w:tab w:val="left" w:pos="1440"/>
        </w:tabs>
        <w:spacing w:before="0" w:line="360" w:lineRule="auto"/>
        <w:ind w:left="720" w:hanging="720"/>
        <w:rPr>
          <w:rFonts w:ascii="Arial" w:hAnsi="Arial"/>
          <w:color w:val="000000"/>
        </w:rPr>
      </w:pPr>
      <w:r>
        <w:rPr>
          <w:rFonts w:ascii="Arial" w:hAnsi="Arial"/>
          <w:color w:val="000000"/>
        </w:rPr>
        <w:t>7.2</w:t>
      </w:r>
      <w:r>
        <w:rPr>
          <w:rFonts w:ascii="Arial" w:hAnsi="Arial"/>
          <w:color w:val="000000"/>
        </w:rPr>
        <w:tab/>
        <w:t>Subjects will be prone with the examiner seated behind them.</w:t>
      </w:r>
    </w:p>
    <w:p w:rsidR="00E474CE" w:rsidRDefault="00E474CE" w:rsidP="00E93524">
      <w:pPr>
        <w:tabs>
          <w:tab w:val="left" w:pos="720"/>
          <w:tab w:val="left" w:pos="1440"/>
        </w:tabs>
        <w:spacing w:before="0" w:line="360" w:lineRule="auto"/>
        <w:ind w:left="720" w:hanging="720"/>
        <w:rPr>
          <w:rFonts w:ascii="Arial" w:hAnsi="Arial"/>
          <w:color w:val="000000"/>
        </w:rPr>
      </w:pPr>
      <w:r>
        <w:rPr>
          <w:rFonts w:ascii="Arial" w:hAnsi="Arial"/>
          <w:color w:val="000000"/>
        </w:rPr>
        <w:t>7.3</w:t>
      </w:r>
      <w:r>
        <w:rPr>
          <w:rFonts w:ascii="Arial" w:hAnsi="Arial"/>
          <w:color w:val="000000"/>
        </w:rPr>
        <w:tab/>
        <w:t>The recorder will be seated comfortably in a position to hear clearly what is said by the examiner.</w:t>
      </w:r>
    </w:p>
    <w:p w:rsidR="002548EC" w:rsidRDefault="002548EC" w:rsidP="00E93524">
      <w:pPr>
        <w:tabs>
          <w:tab w:val="left" w:pos="720"/>
          <w:tab w:val="left" w:pos="1440"/>
        </w:tabs>
        <w:spacing w:before="0" w:line="360" w:lineRule="auto"/>
        <w:ind w:left="720" w:hanging="720"/>
        <w:rPr>
          <w:rFonts w:ascii="Arial" w:hAnsi="Arial"/>
          <w:color w:val="000000"/>
        </w:rPr>
      </w:pPr>
    </w:p>
    <w:p w:rsidR="00E474CE" w:rsidRDefault="00E474CE" w:rsidP="00E93524">
      <w:pPr>
        <w:pStyle w:val="Heading1"/>
        <w:spacing w:before="0"/>
      </w:pPr>
      <w:r>
        <w:t>EQUIPMENT REQUIRED</w:t>
      </w:r>
    </w:p>
    <w:p w:rsidR="00E474CE" w:rsidRDefault="00E474CE" w:rsidP="00E474CE">
      <w:pPr>
        <w:tabs>
          <w:tab w:val="left" w:pos="720"/>
          <w:tab w:val="left" w:pos="1440"/>
        </w:tabs>
        <w:spacing w:line="360" w:lineRule="auto"/>
        <w:ind w:left="720" w:hanging="720"/>
        <w:rPr>
          <w:rFonts w:ascii="Arial" w:hAnsi="Arial"/>
          <w:color w:val="000000"/>
        </w:rPr>
      </w:pPr>
      <w:r>
        <w:rPr>
          <w:rFonts w:ascii="Arial" w:hAnsi="Arial"/>
          <w:color w:val="000000"/>
        </w:rPr>
        <w:t>8.1</w:t>
      </w:r>
      <w:r>
        <w:rPr>
          <w:rFonts w:ascii="Arial" w:hAnsi="Arial"/>
          <w:color w:val="000000"/>
        </w:rPr>
        <w:tab/>
        <w:t>A purpose built light yielding 4000 lux at 1 metre (e.g. Daray) or a similar protected light source will be used for illumination. In the interests of comparability, fibre-optic light sources should not</w:t>
      </w:r>
      <w:r>
        <w:rPr>
          <w:rFonts w:ascii="Arial" w:hAnsi="Arial"/>
          <w:b/>
          <w:color w:val="000000"/>
        </w:rPr>
        <w:t xml:space="preserve"> </w:t>
      </w:r>
      <w:r>
        <w:rPr>
          <w:rFonts w:ascii="Arial" w:hAnsi="Arial"/>
          <w:color w:val="000000"/>
        </w:rPr>
        <w:t>be used to transilluminate approximal surfaces.</w:t>
      </w:r>
    </w:p>
    <w:p w:rsidR="00E474CE" w:rsidRDefault="00E474CE" w:rsidP="00E93524">
      <w:pPr>
        <w:tabs>
          <w:tab w:val="left" w:pos="720"/>
          <w:tab w:val="left" w:pos="1440"/>
        </w:tabs>
        <w:spacing w:before="0" w:line="360" w:lineRule="auto"/>
        <w:ind w:left="1440" w:hanging="1440"/>
        <w:rPr>
          <w:rFonts w:ascii="Arial" w:hAnsi="Arial"/>
          <w:color w:val="000000"/>
        </w:rPr>
      </w:pPr>
      <w:r>
        <w:rPr>
          <w:rFonts w:ascii="Arial" w:hAnsi="Arial"/>
          <w:color w:val="000000"/>
        </w:rPr>
        <w:t>8.2</w:t>
      </w:r>
      <w:r>
        <w:rPr>
          <w:rFonts w:ascii="Arial" w:hAnsi="Arial"/>
          <w:color w:val="000000"/>
        </w:rPr>
        <w:tab/>
        <w:t>Extension flex and plug adapter for use when necessary with the lamp.</w:t>
      </w:r>
    </w:p>
    <w:p w:rsidR="00E474CE" w:rsidRDefault="00E474CE" w:rsidP="00E93524">
      <w:pPr>
        <w:tabs>
          <w:tab w:val="left" w:pos="720"/>
          <w:tab w:val="left" w:pos="1440"/>
        </w:tabs>
        <w:spacing w:before="0" w:line="360" w:lineRule="auto"/>
        <w:ind w:left="720" w:hanging="720"/>
        <w:rPr>
          <w:rFonts w:ascii="Arial" w:hAnsi="Arial"/>
          <w:color w:val="000000"/>
        </w:rPr>
      </w:pPr>
      <w:r>
        <w:rPr>
          <w:rFonts w:ascii="Arial" w:hAnsi="Arial"/>
          <w:color w:val="000000"/>
        </w:rPr>
        <w:t>8.3</w:t>
      </w:r>
      <w:r>
        <w:rPr>
          <w:rFonts w:ascii="Arial" w:hAnsi="Arial"/>
          <w:color w:val="000000"/>
        </w:rPr>
        <w:tab/>
        <w:t>Disposable paper roll for laying out instruments.</w:t>
      </w:r>
    </w:p>
    <w:p w:rsidR="00E474CE" w:rsidRDefault="00E474CE" w:rsidP="00E474CE">
      <w:pPr>
        <w:pStyle w:val="BodyTextIndent2"/>
        <w:spacing w:line="360" w:lineRule="auto"/>
        <w:rPr>
          <w:color w:val="000000"/>
        </w:rPr>
      </w:pPr>
      <w:r>
        <w:rPr>
          <w:color w:val="000000"/>
        </w:rPr>
        <w:t>8.4</w:t>
      </w:r>
      <w:r>
        <w:rPr>
          <w:color w:val="000000"/>
        </w:rPr>
        <w:tab/>
        <w:t>Spare recording charts, pencils, rubber and sharpener for use in case of computer failure.</w:t>
      </w:r>
    </w:p>
    <w:p w:rsidR="00E474CE" w:rsidRDefault="00E474CE" w:rsidP="00E474CE">
      <w:pPr>
        <w:pStyle w:val="BodyTextIndent2"/>
        <w:numPr>
          <w:ilvl w:val="1"/>
          <w:numId w:val="27"/>
        </w:numPr>
        <w:spacing w:line="360" w:lineRule="auto"/>
        <w:rPr>
          <w:color w:val="000000"/>
        </w:rPr>
      </w:pPr>
      <w:r>
        <w:rPr>
          <w:color w:val="000000"/>
        </w:rPr>
        <w:t>Portable microcomputer using Dental SurveyPlus 2 and appropriate extension and adapter leads and plugs.</w:t>
      </w:r>
    </w:p>
    <w:p w:rsidR="00E474CE" w:rsidRDefault="00E474CE" w:rsidP="00E474CE">
      <w:pPr>
        <w:pStyle w:val="BodyTextIndent2"/>
        <w:numPr>
          <w:ilvl w:val="1"/>
          <w:numId w:val="27"/>
        </w:numPr>
        <w:spacing w:line="360" w:lineRule="auto"/>
        <w:rPr>
          <w:color w:val="000000"/>
        </w:rPr>
      </w:pPr>
      <w:r>
        <w:rPr>
          <w:color w:val="000000"/>
        </w:rPr>
        <w:lastRenderedPageBreak/>
        <w:t>Materials to ensure cross-infection control including containers for clean instruments, containers for dirty instruments, disinfectant spray/wipes, clean latex-free gloves, eye protection for subjects, clinical waste bags together with sufficient cotton wool buds/rolls etc. for each child.</w:t>
      </w:r>
    </w:p>
    <w:p w:rsidR="00E474CE" w:rsidRDefault="00E474CE" w:rsidP="00E474CE">
      <w:pPr>
        <w:pStyle w:val="Heading1"/>
      </w:pPr>
      <w:r>
        <w:t>EXAMINATION PRINCIPLES</w:t>
      </w:r>
    </w:p>
    <w:p w:rsidR="00E474CE" w:rsidRDefault="00E474CE" w:rsidP="00E474CE">
      <w:pPr>
        <w:tabs>
          <w:tab w:val="left" w:pos="720"/>
          <w:tab w:val="left" w:pos="1440"/>
        </w:tabs>
        <w:spacing w:line="360" w:lineRule="auto"/>
        <w:ind w:left="720" w:hanging="720"/>
        <w:rPr>
          <w:rFonts w:ascii="Arial" w:hAnsi="Arial"/>
          <w:color w:val="000000"/>
        </w:rPr>
      </w:pPr>
      <w:r>
        <w:rPr>
          <w:rFonts w:ascii="Arial" w:hAnsi="Arial"/>
          <w:color w:val="000000"/>
        </w:rPr>
        <w:t>9.1</w:t>
      </w:r>
      <w:r>
        <w:rPr>
          <w:rFonts w:ascii="Arial" w:hAnsi="Arial"/>
          <w:color w:val="000000"/>
        </w:rPr>
        <w:tab/>
        <w:t>Diagnoses will be visual using a plane mouth mirror. A blunt ball-ended probe (CIPTN) with an end diameter of 0.5mm will be used as described below.</w:t>
      </w:r>
    </w:p>
    <w:p w:rsidR="00E474CE" w:rsidRDefault="00E474CE" w:rsidP="00E474CE">
      <w:pPr>
        <w:tabs>
          <w:tab w:val="left" w:pos="720"/>
          <w:tab w:val="left" w:pos="1440"/>
        </w:tabs>
        <w:spacing w:line="360" w:lineRule="auto"/>
        <w:ind w:left="720" w:hanging="720"/>
        <w:rPr>
          <w:rFonts w:ascii="Arial" w:hAnsi="Arial"/>
          <w:color w:val="000000"/>
        </w:rPr>
      </w:pPr>
      <w:r>
        <w:rPr>
          <w:rFonts w:ascii="Arial" w:hAnsi="Arial"/>
          <w:color w:val="000000"/>
        </w:rPr>
        <w:t>9.2</w:t>
      </w:r>
      <w:r>
        <w:rPr>
          <w:rFonts w:ascii="Arial" w:hAnsi="Arial"/>
          <w:color w:val="000000"/>
        </w:rPr>
        <w:tab/>
      </w:r>
      <w:r w:rsidRPr="00E474CE">
        <w:rPr>
          <w:rFonts w:ascii="Arial" w:hAnsi="Arial"/>
          <w:color w:val="000000"/>
        </w:rPr>
        <w:t>All necessary steps must be taken to prevent cross-infection. A fresh set of previously sterilised instruments will be used for each subject.</w:t>
      </w:r>
    </w:p>
    <w:p w:rsidR="00E474CE" w:rsidRDefault="00E474CE" w:rsidP="00E474CE">
      <w:pPr>
        <w:pStyle w:val="Heading1"/>
      </w:pPr>
      <w:r>
        <w:t>EXAMINATION PROCEDURE</w:t>
      </w:r>
    </w:p>
    <w:p w:rsidR="00E474CE" w:rsidRDefault="00E474CE" w:rsidP="00E474CE">
      <w:pPr>
        <w:pStyle w:val="BodyTextIndent2"/>
        <w:spacing w:line="360" w:lineRule="auto"/>
        <w:rPr>
          <w:color w:val="000000"/>
        </w:rPr>
      </w:pPr>
      <w:r>
        <w:rPr>
          <w:color w:val="000000"/>
        </w:rPr>
        <w:t>10.1</w:t>
      </w:r>
      <w:r>
        <w:rPr>
          <w:color w:val="000000"/>
        </w:rPr>
        <w:tab/>
        <w:t>On commencing the session ensure that the Caps Lock is turned on. This will ensure a consistent approach for surfaces coded T.</w:t>
      </w:r>
    </w:p>
    <w:p w:rsidR="00E474CE" w:rsidRDefault="00E474CE" w:rsidP="00E474CE">
      <w:pPr>
        <w:tabs>
          <w:tab w:val="left" w:pos="1440"/>
        </w:tabs>
        <w:spacing w:line="360" w:lineRule="auto"/>
        <w:ind w:left="720" w:hanging="720"/>
        <w:rPr>
          <w:rFonts w:ascii="Arial" w:hAnsi="Arial"/>
          <w:color w:val="000000"/>
        </w:rPr>
      </w:pPr>
      <w:r>
        <w:rPr>
          <w:rFonts w:ascii="Arial" w:hAnsi="Arial"/>
          <w:color w:val="000000"/>
        </w:rPr>
        <w:t>10.2</w:t>
      </w:r>
      <w:r>
        <w:rPr>
          <w:rFonts w:ascii="Arial" w:hAnsi="Arial"/>
          <w:color w:val="000000"/>
        </w:rPr>
        <w:tab/>
        <w:t>The standard sequence to be used in examination and collecting data is:-</w:t>
      </w:r>
    </w:p>
    <w:p w:rsidR="00E474CE" w:rsidRDefault="00E474CE" w:rsidP="00E93524">
      <w:pPr>
        <w:tabs>
          <w:tab w:val="left" w:pos="1440"/>
        </w:tabs>
        <w:spacing w:before="0" w:line="360" w:lineRule="auto"/>
        <w:ind w:left="1440" w:hanging="720"/>
        <w:rPr>
          <w:rFonts w:ascii="Arial" w:hAnsi="Arial"/>
          <w:color w:val="000000"/>
        </w:rPr>
      </w:pPr>
      <w:r>
        <w:rPr>
          <w:rFonts w:ascii="Arial" w:hAnsi="Arial"/>
          <w:color w:val="000000"/>
        </w:rPr>
        <w:t>(a)</w:t>
      </w:r>
      <w:r>
        <w:rPr>
          <w:rFonts w:ascii="Arial" w:hAnsi="Arial"/>
          <w:color w:val="000000"/>
        </w:rPr>
        <w:tab/>
        <w:t>Collection of standard data related to the session (examiner code, unitary authority, dental planning area code, school code, school postcode, date of examination)</w:t>
      </w:r>
    </w:p>
    <w:p w:rsidR="00E474CE" w:rsidRDefault="00E474CE" w:rsidP="00E93524">
      <w:pPr>
        <w:tabs>
          <w:tab w:val="left" w:pos="1440"/>
        </w:tabs>
        <w:spacing w:before="0" w:line="360" w:lineRule="auto"/>
        <w:ind w:left="1440" w:hanging="720"/>
        <w:rPr>
          <w:rFonts w:ascii="Arial" w:hAnsi="Arial"/>
          <w:color w:val="000000"/>
        </w:rPr>
      </w:pPr>
      <w:r>
        <w:rPr>
          <w:rFonts w:ascii="Arial" w:hAnsi="Arial"/>
          <w:color w:val="000000"/>
        </w:rPr>
        <w:t>(b)</w:t>
      </w:r>
      <w:r>
        <w:rPr>
          <w:rFonts w:ascii="Arial" w:hAnsi="Arial"/>
          <w:color w:val="000000"/>
        </w:rPr>
        <w:tab/>
        <w:t>Collection of any personal information (consent sheet colour, pupil number, date of birth, gender).</w:t>
      </w:r>
    </w:p>
    <w:p w:rsidR="00E474CE" w:rsidRDefault="00E474CE" w:rsidP="00E93524">
      <w:pPr>
        <w:tabs>
          <w:tab w:val="left" w:pos="1440"/>
        </w:tabs>
        <w:spacing w:before="0" w:line="360" w:lineRule="auto"/>
        <w:ind w:left="1440" w:hanging="720"/>
        <w:rPr>
          <w:rFonts w:ascii="Arial" w:hAnsi="Arial"/>
          <w:color w:val="000000"/>
        </w:rPr>
      </w:pPr>
      <w:r>
        <w:rPr>
          <w:rFonts w:ascii="Arial" w:hAnsi="Arial"/>
          <w:color w:val="000000"/>
        </w:rPr>
        <w:t>(c)</w:t>
      </w:r>
      <w:r>
        <w:rPr>
          <w:rFonts w:ascii="Arial" w:hAnsi="Arial"/>
          <w:color w:val="000000"/>
        </w:rPr>
        <w:tab/>
        <w:t>Oral examination.</w:t>
      </w:r>
    </w:p>
    <w:p w:rsidR="00E474CE" w:rsidRDefault="00E474CE" w:rsidP="00E93524">
      <w:pPr>
        <w:tabs>
          <w:tab w:val="left" w:pos="720"/>
          <w:tab w:val="left" w:pos="1440"/>
        </w:tabs>
        <w:spacing w:line="360" w:lineRule="auto"/>
        <w:ind w:left="720" w:hanging="720"/>
        <w:rPr>
          <w:rFonts w:ascii="Arial" w:hAnsi="Arial"/>
          <w:color w:val="000000"/>
        </w:rPr>
      </w:pPr>
      <w:r>
        <w:rPr>
          <w:rFonts w:ascii="Arial" w:hAnsi="Arial"/>
          <w:color w:val="000000"/>
        </w:rPr>
        <w:t>10.3</w:t>
      </w:r>
      <w:r>
        <w:rPr>
          <w:rFonts w:ascii="Arial" w:hAnsi="Arial"/>
          <w:color w:val="000000"/>
        </w:rPr>
        <w:tab/>
        <w:t>Teeth will be examined for caries in the following order:</w:t>
      </w:r>
    </w:p>
    <w:p w:rsidR="00E474CE" w:rsidRDefault="00E474CE" w:rsidP="00E93524">
      <w:pPr>
        <w:tabs>
          <w:tab w:val="left" w:pos="720"/>
          <w:tab w:val="left" w:pos="1440"/>
        </w:tabs>
        <w:spacing w:before="0" w:line="360" w:lineRule="auto"/>
        <w:ind w:left="720" w:hanging="720"/>
        <w:rPr>
          <w:rFonts w:ascii="Arial" w:hAnsi="Arial"/>
          <w:color w:val="000000"/>
        </w:rPr>
      </w:pPr>
      <w:r>
        <w:rPr>
          <w:rFonts w:ascii="Arial" w:hAnsi="Arial"/>
          <w:color w:val="000000"/>
        </w:rPr>
        <w:tab/>
        <w:t>(a)</w:t>
      </w:r>
      <w:r>
        <w:rPr>
          <w:rFonts w:ascii="Arial" w:hAnsi="Arial"/>
          <w:color w:val="000000"/>
        </w:rPr>
        <w:tab/>
        <w:t>Upper Left to Upper Right</w:t>
      </w:r>
    </w:p>
    <w:p w:rsidR="00E474CE" w:rsidRDefault="00E474CE" w:rsidP="00E93524">
      <w:pPr>
        <w:tabs>
          <w:tab w:val="left" w:pos="720"/>
          <w:tab w:val="left" w:pos="1440"/>
        </w:tabs>
        <w:spacing w:before="0" w:line="360" w:lineRule="auto"/>
        <w:ind w:left="720" w:hanging="720"/>
        <w:rPr>
          <w:rFonts w:ascii="Arial" w:hAnsi="Arial"/>
          <w:color w:val="000000"/>
        </w:rPr>
      </w:pPr>
      <w:r>
        <w:rPr>
          <w:rFonts w:ascii="Arial" w:hAnsi="Arial"/>
          <w:color w:val="000000"/>
        </w:rPr>
        <w:tab/>
        <w:t>(b)</w:t>
      </w:r>
      <w:r>
        <w:rPr>
          <w:rFonts w:ascii="Arial" w:hAnsi="Arial"/>
          <w:color w:val="000000"/>
        </w:rPr>
        <w:tab/>
        <w:t>Lower Right to Lower Left</w:t>
      </w:r>
    </w:p>
    <w:p w:rsidR="00E474CE" w:rsidRDefault="00E474CE" w:rsidP="00E93524">
      <w:pPr>
        <w:tabs>
          <w:tab w:val="left" w:pos="720"/>
          <w:tab w:val="left" w:pos="1440"/>
        </w:tabs>
        <w:spacing w:before="0" w:line="360" w:lineRule="auto"/>
        <w:ind w:left="720" w:hanging="720"/>
        <w:rPr>
          <w:rFonts w:ascii="Arial" w:hAnsi="Arial"/>
          <w:color w:val="000000"/>
        </w:rPr>
      </w:pPr>
      <w:r>
        <w:rPr>
          <w:rFonts w:ascii="Arial" w:hAnsi="Arial"/>
          <w:color w:val="000000"/>
        </w:rPr>
        <w:t>10.4</w:t>
      </w:r>
      <w:r>
        <w:rPr>
          <w:rFonts w:ascii="Arial" w:hAnsi="Arial"/>
          <w:color w:val="000000"/>
        </w:rPr>
        <w:tab/>
        <w:t>Surfaces will be examined in the following order:-</w:t>
      </w:r>
    </w:p>
    <w:p w:rsidR="00E474CE" w:rsidRDefault="00E474CE" w:rsidP="00E93524">
      <w:pPr>
        <w:tabs>
          <w:tab w:val="left" w:pos="720"/>
          <w:tab w:val="left" w:pos="1440"/>
        </w:tabs>
        <w:spacing w:before="0" w:line="360" w:lineRule="auto"/>
        <w:ind w:left="720" w:hanging="720"/>
        <w:rPr>
          <w:rFonts w:ascii="Arial" w:hAnsi="Arial"/>
          <w:color w:val="000000"/>
        </w:rPr>
      </w:pPr>
      <w:r>
        <w:rPr>
          <w:rFonts w:ascii="Arial" w:hAnsi="Arial"/>
          <w:color w:val="000000"/>
        </w:rPr>
        <w:tab/>
        <w:t>Distal, Occlusal, Mesial, Buccal, Lingual</w:t>
      </w:r>
    </w:p>
    <w:p w:rsidR="00E474CE" w:rsidRDefault="00E474CE" w:rsidP="00E93524">
      <w:pPr>
        <w:tabs>
          <w:tab w:val="left" w:pos="720"/>
          <w:tab w:val="left" w:pos="1440"/>
        </w:tabs>
        <w:spacing w:line="360" w:lineRule="auto"/>
        <w:ind w:left="720" w:hanging="720"/>
        <w:rPr>
          <w:rFonts w:ascii="Arial" w:hAnsi="Arial"/>
          <w:color w:val="000000"/>
        </w:rPr>
      </w:pPr>
      <w:r>
        <w:rPr>
          <w:rFonts w:ascii="Arial" w:hAnsi="Arial"/>
          <w:color w:val="000000"/>
        </w:rPr>
        <w:t>10.5</w:t>
      </w:r>
      <w:r>
        <w:rPr>
          <w:rFonts w:ascii="Arial" w:hAnsi="Arial"/>
          <w:color w:val="000000"/>
        </w:rPr>
        <w:tab/>
        <w:t>Each tooth will be identified and each surface recorded according to the diagnostic criteria for caries.</w:t>
      </w:r>
    </w:p>
    <w:p w:rsidR="00E474CE" w:rsidRDefault="00E474CE" w:rsidP="00E474CE">
      <w:pPr>
        <w:tabs>
          <w:tab w:val="left" w:pos="720"/>
          <w:tab w:val="left" w:pos="1440"/>
        </w:tabs>
        <w:spacing w:line="360" w:lineRule="auto"/>
        <w:ind w:left="720" w:hanging="720"/>
        <w:rPr>
          <w:rFonts w:ascii="Arial" w:hAnsi="Arial"/>
          <w:color w:val="000000"/>
        </w:rPr>
      </w:pPr>
      <w:r>
        <w:rPr>
          <w:rFonts w:ascii="Arial" w:hAnsi="Arial"/>
          <w:color w:val="000000"/>
        </w:rPr>
        <w:lastRenderedPageBreak/>
        <w:t>10.5</w:t>
      </w:r>
      <w:r>
        <w:rPr>
          <w:rFonts w:ascii="Arial" w:hAnsi="Arial"/>
          <w:color w:val="000000"/>
        </w:rPr>
        <w:tab/>
        <w:t>Teeth must not be brushed but may be rinsed prior to examination. Debris or moisture may be removed from individual sites where visibility is obscured, with cotton wool. Compressed air will not be used.</w:t>
      </w:r>
    </w:p>
    <w:p w:rsidR="00E474CE" w:rsidRDefault="00E474CE" w:rsidP="00E474CE">
      <w:pPr>
        <w:widowControl w:val="0"/>
        <w:numPr>
          <w:ilvl w:val="1"/>
          <w:numId w:val="28"/>
        </w:numPr>
        <w:tabs>
          <w:tab w:val="left" w:pos="1440"/>
        </w:tabs>
        <w:spacing w:before="0" w:line="360" w:lineRule="auto"/>
        <w:rPr>
          <w:rFonts w:ascii="Arial" w:hAnsi="Arial"/>
          <w:color w:val="000000"/>
        </w:rPr>
      </w:pPr>
      <w:r>
        <w:rPr>
          <w:rFonts w:ascii="Arial" w:hAnsi="Arial"/>
          <w:color w:val="000000"/>
        </w:rPr>
        <w:t>X-rays will not be taken.</w:t>
      </w:r>
    </w:p>
    <w:p w:rsidR="00E474CE" w:rsidRDefault="00E474CE" w:rsidP="00E474CE">
      <w:pPr>
        <w:widowControl w:val="0"/>
        <w:numPr>
          <w:ilvl w:val="1"/>
          <w:numId w:val="28"/>
        </w:numPr>
        <w:tabs>
          <w:tab w:val="left" w:pos="1440"/>
        </w:tabs>
        <w:spacing w:before="0" w:line="360" w:lineRule="auto"/>
        <w:rPr>
          <w:rFonts w:ascii="Arial" w:hAnsi="Arial"/>
          <w:color w:val="000000"/>
        </w:rPr>
      </w:pPr>
      <w:r>
        <w:rPr>
          <w:rFonts w:ascii="Arial" w:hAnsi="Arial"/>
          <w:color w:val="000000"/>
        </w:rPr>
        <w:t>Presence or absence of sepsis in the mouth will be noted and coded.</w:t>
      </w:r>
    </w:p>
    <w:p w:rsidR="00E474CE" w:rsidRDefault="00E474CE" w:rsidP="00E474CE">
      <w:pPr>
        <w:pStyle w:val="Heading1"/>
      </w:pPr>
      <w:r>
        <w:t>SESSION INFORMATION</w:t>
      </w:r>
    </w:p>
    <w:p w:rsidR="00E474CE" w:rsidRDefault="00E474CE" w:rsidP="00E474CE">
      <w:pPr>
        <w:widowControl w:val="0"/>
        <w:numPr>
          <w:ilvl w:val="1"/>
          <w:numId w:val="29"/>
        </w:numPr>
        <w:spacing w:before="0" w:line="360" w:lineRule="auto"/>
        <w:rPr>
          <w:rFonts w:ascii="Arial" w:hAnsi="Arial"/>
          <w:color w:val="000000"/>
        </w:rPr>
      </w:pPr>
      <w:r>
        <w:rPr>
          <w:rFonts w:ascii="Arial" w:hAnsi="Arial"/>
          <w:color w:val="000000"/>
        </w:rPr>
        <w:t>Examiner code: each examiner has a code of 1 letter (which must be entered, must be used consistently during the survey. Carried forward from previous record.</w:t>
      </w:r>
    </w:p>
    <w:p w:rsidR="00E474CE" w:rsidRDefault="00E474CE" w:rsidP="00E474CE">
      <w:pPr>
        <w:widowControl w:val="0"/>
        <w:numPr>
          <w:ilvl w:val="1"/>
          <w:numId w:val="29"/>
        </w:numPr>
        <w:spacing w:before="0" w:line="360" w:lineRule="auto"/>
        <w:rPr>
          <w:rFonts w:ascii="Arial" w:hAnsi="Arial"/>
          <w:color w:val="000000"/>
        </w:rPr>
      </w:pPr>
      <w:r>
        <w:rPr>
          <w:rFonts w:ascii="Arial" w:hAnsi="Arial"/>
          <w:color w:val="000000"/>
        </w:rPr>
        <w:t xml:space="preserve">Unitary Authority: pull-down menu. Carried forward from previous record. </w:t>
      </w:r>
    </w:p>
    <w:p w:rsidR="00E474CE" w:rsidRDefault="00E474CE" w:rsidP="00E474CE">
      <w:pPr>
        <w:widowControl w:val="0"/>
        <w:numPr>
          <w:ilvl w:val="1"/>
          <w:numId w:val="29"/>
        </w:numPr>
        <w:spacing w:before="0" w:line="360" w:lineRule="auto"/>
        <w:rPr>
          <w:rFonts w:ascii="Arial" w:hAnsi="Arial"/>
          <w:color w:val="000000"/>
        </w:rPr>
      </w:pPr>
      <w:r>
        <w:rPr>
          <w:rFonts w:ascii="Arial" w:hAnsi="Arial"/>
          <w:color w:val="000000"/>
        </w:rPr>
        <w:t xml:space="preserve">Dental Planning Area (historical health authority codes will be used for </w:t>
      </w:r>
      <w:r w:rsidR="00AC53A5">
        <w:rPr>
          <w:rFonts w:ascii="Arial" w:hAnsi="Arial"/>
          <w:color w:val="000000"/>
        </w:rPr>
        <w:t>2014</w:t>
      </w:r>
      <w:r>
        <w:rPr>
          <w:rFonts w:ascii="Arial" w:hAnsi="Arial"/>
          <w:color w:val="000000"/>
        </w:rPr>
        <w:t>/8 up to 5 letters/numbers. Carried forward from previous record.</w:t>
      </w:r>
    </w:p>
    <w:p w:rsidR="00E474CE" w:rsidRDefault="00E474CE" w:rsidP="00E474CE">
      <w:pPr>
        <w:widowControl w:val="0"/>
        <w:numPr>
          <w:ilvl w:val="1"/>
          <w:numId w:val="29"/>
        </w:numPr>
        <w:spacing w:before="0" w:line="360" w:lineRule="auto"/>
        <w:rPr>
          <w:rFonts w:ascii="Arial" w:hAnsi="Arial"/>
          <w:color w:val="000000"/>
        </w:rPr>
      </w:pPr>
      <w:r>
        <w:rPr>
          <w:rFonts w:ascii="Arial" w:hAnsi="Arial"/>
          <w:color w:val="000000"/>
        </w:rPr>
        <w:t>School code: an alphanumeric code will be identified for each school, e.g. AO1, BO2, etc. according to area (up to 4 numbers/letters – must be entered). Carried forward from previous record.</w:t>
      </w:r>
    </w:p>
    <w:p w:rsidR="00E474CE" w:rsidRDefault="00E474CE" w:rsidP="00E474CE">
      <w:pPr>
        <w:widowControl w:val="0"/>
        <w:numPr>
          <w:ilvl w:val="1"/>
          <w:numId w:val="29"/>
        </w:numPr>
        <w:spacing w:before="0" w:line="360" w:lineRule="auto"/>
        <w:rPr>
          <w:rFonts w:ascii="Arial" w:hAnsi="Arial"/>
          <w:color w:val="000000"/>
        </w:rPr>
      </w:pPr>
      <w:r w:rsidRPr="00006A56">
        <w:rPr>
          <w:rFonts w:ascii="Arial" w:hAnsi="Arial"/>
          <w:color w:val="000000"/>
        </w:rPr>
        <w:t>School postcode, Alphanumeric up to 7 characters, must be completed (use dummy characters AAAAAAA if postcode needs to be added later) For postcodes with 6 characters enter as AB1 2CD.</w:t>
      </w:r>
      <w:r>
        <w:rPr>
          <w:rFonts w:ascii="Arial" w:hAnsi="Arial"/>
          <w:color w:val="000000"/>
        </w:rPr>
        <w:t xml:space="preserve"> Carried forward from previous record.</w:t>
      </w:r>
      <w:r w:rsidRPr="00717FAB">
        <w:rPr>
          <w:rFonts w:ascii="Arial" w:hAnsi="Arial"/>
          <w:color w:val="000000"/>
        </w:rPr>
        <w:t xml:space="preserve"> </w:t>
      </w:r>
    </w:p>
    <w:p w:rsidR="00E474CE" w:rsidRPr="00717FAB" w:rsidRDefault="00E474CE" w:rsidP="00E474CE">
      <w:pPr>
        <w:widowControl w:val="0"/>
        <w:numPr>
          <w:ilvl w:val="1"/>
          <w:numId w:val="29"/>
        </w:numPr>
        <w:spacing w:before="0" w:line="360" w:lineRule="auto"/>
        <w:rPr>
          <w:rFonts w:ascii="Arial" w:hAnsi="Arial"/>
          <w:color w:val="000000"/>
        </w:rPr>
      </w:pPr>
      <w:r>
        <w:rPr>
          <w:rFonts w:ascii="Arial" w:hAnsi="Arial"/>
          <w:color w:val="000000"/>
        </w:rPr>
        <w:t>Date of examination: must be entered as DD/MM/YYYY. Carried forward from previous record.</w:t>
      </w:r>
    </w:p>
    <w:p w:rsidR="00E474CE" w:rsidRDefault="00E474CE" w:rsidP="00E474CE">
      <w:pPr>
        <w:pStyle w:val="Heading1"/>
      </w:pPr>
      <w:r>
        <w:t>PERSONAL INFORMATION</w:t>
      </w:r>
    </w:p>
    <w:p w:rsidR="00E474CE" w:rsidRDefault="00E474CE" w:rsidP="00E474CE">
      <w:pPr>
        <w:widowControl w:val="0"/>
        <w:numPr>
          <w:ilvl w:val="1"/>
          <w:numId w:val="30"/>
        </w:numPr>
        <w:tabs>
          <w:tab w:val="clear" w:pos="465"/>
          <w:tab w:val="num" w:pos="709"/>
        </w:tabs>
        <w:spacing w:before="0" w:line="360" w:lineRule="auto"/>
        <w:ind w:left="709" w:hanging="709"/>
        <w:rPr>
          <w:rFonts w:ascii="Arial" w:hAnsi="Arial"/>
          <w:color w:val="000000"/>
        </w:rPr>
      </w:pPr>
      <w:r>
        <w:rPr>
          <w:rFonts w:ascii="Arial" w:hAnsi="Arial"/>
          <w:color w:val="000000"/>
        </w:rPr>
        <w:t xml:space="preserve">If paper-recording sheets are used </w:t>
      </w:r>
      <w:r w:rsidR="00E93524">
        <w:rPr>
          <w:rFonts w:ascii="Arial" w:hAnsi="Arial"/>
          <w:color w:val="000000"/>
        </w:rPr>
        <w:t>including child’s surname and first name, the</w:t>
      </w:r>
      <w:r>
        <w:rPr>
          <w:rFonts w:ascii="Arial" w:hAnsi="Arial"/>
          <w:color w:val="000000"/>
        </w:rPr>
        <w:t>se details must not be entered</w:t>
      </w:r>
      <w:r w:rsidR="00E93524">
        <w:rPr>
          <w:rFonts w:ascii="Arial" w:hAnsi="Arial"/>
          <w:color w:val="000000"/>
        </w:rPr>
        <w:t xml:space="preserve"> into a computer</w:t>
      </w:r>
      <w:r>
        <w:rPr>
          <w:rFonts w:ascii="Arial" w:hAnsi="Arial"/>
          <w:color w:val="000000"/>
        </w:rPr>
        <w:t>.</w:t>
      </w:r>
    </w:p>
    <w:p w:rsidR="00E474CE" w:rsidRDefault="00E474CE" w:rsidP="00E474CE">
      <w:pPr>
        <w:widowControl w:val="0"/>
        <w:numPr>
          <w:ilvl w:val="1"/>
          <w:numId w:val="30"/>
        </w:numPr>
        <w:tabs>
          <w:tab w:val="clear" w:pos="465"/>
          <w:tab w:val="num" w:pos="709"/>
        </w:tabs>
        <w:spacing w:before="0" w:line="360" w:lineRule="auto"/>
        <w:ind w:left="709" w:hanging="709"/>
        <w:rPr>
          <w:rFonts w:ascii="Arial" w:hAnsi="Arial"/>
          <w:color w:val="000000"/>
        </w:rPr>
      </w:pPr>
      <w:r>
        <w:rPr>
          <w:rFonts w:ascii="Arial" w:hAnsi="Arial"/>
          <w:color w:val="000000"/>
        </w:rPr>
        <w:t>Consent sheet colour. Enter white or colour as appropriate.</w:t>
      </w:r>
    </w:p>
    <w:p w:rsidR="00E474CE" w:rsidRDefault="00E474CE" w:rsidP="00E474CE">
      <w:pPr>
        <w:widowControl w:val="0"/>
        <w:numPr>
          <w:ilvl w:val="1"/>
          <w:numId w:val="30"/>
        </w:numPr>
        <w:tabs>
          <w:tab w:val="clear" w:pos="465"/>
          <w:tab w:val="num" w:pos="709"/>
        </w:tabs>
        <w:spacing w:before="0" w:line="360" w:lineRule="auto"/>
        <w:ind w:left="709" w:hanging="709"/>
        <w:rPr>
          <w:rFonts w:ascii="Arial" w:hAnsi="Arial"/>
          <w:color w:val="000000"/>
        </w:rPr>
      </w:pPr>
      <w:r w:rsidRPr="00006A56">
        <w:rPr>
          <w:rFonts w:ascii="Arial" w:hAnsi="Arial"/>
          <w:color w:val="000000"/>
        </w:rPr>
        <w:t>Pupil Number: numerical, up to 5 digits, must be specified (can be considered as a record number).</w:t>
      </w:r>
    </w:p>
    <w:p w:rsidR="00E474CE" w:rsidRDefault="00E474CE" w:rsidP="00E474CE">
      <w:pPr>
        <w:tabs>
          <w:tab w:val="left" w:pos="709"/>
        </w:tabs>
        <w:spacing w:line="360" w:lineRule="auto"/>
        <w:ind w:left="709" w:hanging="709"/>
        <w:rPr>
          <w:rFonts w:ascii="Arial" w:hAnsi="Arial"/>
          <w:color w:val="000000"/>
        </w:rPr>
      </w:pPr>
      <w:r>
        <w:rPr>
          <w:rFonts w:ascii="Arial" w:hAnsi="Arial"/>
          <w:color w:val="000000"/>
        </w:rPr>
        <w:t>12.3</w:t>
      </w:r>
      <w:r>
        <w:rPr>
          <w:rFonts w:ascii="Arial" w:hAnsi="Arial"/>
          <w:color w:val="000000"/>
        </w:rPr>
        <w:tab/>
        <w:t>Date of birth: must be entered as 11/MM/YYYY.</w:t>
      </w:r>
    </w:p>
    <w:p w:rsidR="00E474CE" w:rsidRDefault="00E474CE" w:rsidP="00E474CE">
      <w:pPr>
        <w:tabs>
          <w:tab w:val="left" w:pos="709"/>
        </w:tabs>
        <w:spacing w:line="360" w:lineRule="auto"/>
        <w:ind w:left="709" w:hanging="709"/>
        <w:rPr>
          <w:rFonts w:ascii="Arial" w:hAnsi="Arial"/>
          <w:color w:val="000000"/>
        </w:rPr>
      </w:pPr>
      <w:r>
        <w:rPr>
          <w:rFonts w:ascii="Arial" w:hAnsi="Arial"/>
          <w:color w:val="000000"/>
        </w:rPr>
        <w:t>12.4</w:t>
      </w:r>
      <w:r>
        <w:rPr>
          <w:rFonts w:ascii="Arial" w:hAnsi="Arial"/>
          <w:color w:val="000000"/>
        </w:rPr>
        <w:tab/>
        <w:t>Gender: either Male or Female (or if unable to tell visually Indeterminate).</w:t>
      </w:r>
    </w:p>
    <w:p w:rsidR="00E474CE" w:rsidRPr="00E474CE" w:rsidRDefault="00E474CE" w:rsidP="00E474CE">
      <w:pPr>
        <w:pStyle w:val="Heading1"/>
      </w:pPr>
      <w:r w:rsidRPr="00006A56">
        <w:lastRenderedPageBreak/>
        <w:t>CARIES AND ORAL SEPSIS CRITERIA</w:t>
      </w:r>
    </w:p>
    <w:p w:rsidR="00E474CE" w:rsidRDefault="00E474CE" w:rsidP="00E474CE">
      <w:pPr>
        <w:tabs>
          <w:tab w:val="left" w:pos="720"/>
          <w:tab w:val="left" w:pos="1440"/>
        </w:tabs>
        <w:spacing w:line="360" w:lineRule="auto"/>
        <w:ind w:left="720" w:hanging="720"/>
        <w:rPr>
          <w:rFonts w:ascii="Arial" w:hAnsi="Arial"/>
          <w:color w:val="000000"/>
        </w:rPr>
      </w:pPr>
      <w:r>
        <w:rPr>
          <w:rFonts w:ascii="Arial" w:hAnsi="Arial"/>
          <w:color w:val="000000"/>
        </w:rPr>
        <w:t>The diagnosis of the condition of tooth surfaces will be visual and the ball-ended probe will be used only for the removal of debris.</w:t>
      </w:r>
    </w:p>
    <w:p w:rsidR="00E474CE" w:rsidRDefault="00E474CE" w:rsidP="00E474CE">
      <w:pPr>
        <w:tabs>
          <w:tab w:val="left" w:pos="720"/>
          <w:tab w:val="left" w:pos="1440"/>
        </w:tabs>
        <w:spacing w:line="360" w:lineRule="auto"/>
        <w:ind w:left="720" w:hanging="720"/>
        <w:rPr>
          <w:rFonts w:ascii="Arial" w:hAnsi="Arial"/>
          <w:color w:val="000000"/>
        </w:rPr>
      </w:pPr>
      <w:r>
        <w:rPr>
          <w:rFonts w:ascii="Arial" w:hAnsi="Arial"/>
          <w:color w:val="000000"/>
        </w:rPr>
        <w:tab/>
        <w:t>The tooth should be identified by quadrant and letter, A to E (or E to A), followed immediately by the appropriate surface codes which should be entered on the appropriate space on the dental chart.</w:t>
      </w:r>
    </w:p>
    <w:p w:rsidR="00E474CE" w:rsidRDefault="00E474CE" w:rsidP="00E474CE">
      <w:pPr>
        <w:tabs>
          <w:tab w:val="left" w:pos="720"/>
          <w:tab w:val="left" w:pos="1440"/>
        </w:tabs>
        <w:spacing w:before="120"/>
        <w:ind w:left="720" w:hanging="720"/>
        <w:rPr>
          <w:rFonts w:ascii="Arial" w:hAnsi="Arial"/>
          <w:color w:val="000000"/>
        </w:rPr>
      </w:pPr>
      <w:r>
        <w:rPr>
          <w:rFonts w:ascii="Arial" w:hAnsi="Arial"/>
          <w:color w:val="000000"/>
        </w:rPr>
        <w:t>13.1</w:t>
      </w:r>
      <w:r>
        <w:rPr>
          <w:rFonts w:ascii="Arial" w:hAnsi="Arial"/>
          <w:color w:val="000000"/>
        </w:rPr>
        <w:tab/>
      </w:r>
      <w:r>
        <w:rPr>
          <w:rFonts w:ascii="Arial" w:hAnsi="Arial"/>
          <w:b/>
          <w:color w:val="000000"/>
        </w:rPr>
        <w:t>Surface Code 1 - arrested dentinal decay</w:t>
      </w:r>
    </w:p>
    <w:p w:rsidR="00E474CE" w:rsidRPr="00E474CE" w:rsidRDefault="00E474CE" w:rsidP="00E474CE">
      <w:pPr>
        <w:tabs>
          <w:tab w:val="left" w:pos="720"/>
          <w:tab w:val="left" w:pos="1440"/>
        </w:tabs>
        <w:spacing w:before="120" w:line="360" w:lineRule="auto"/>
        <w:ind w:left="720" w:hanging="720"/>
        <w:rPr>
          <w:rFonts w:ascii="Arial" w:hAnsi="Arial"/>
          <w:color w:val="000000"/>
        </w:rPr>
      </w:pPr>
      <w:r>
        <w:rPr>
          <w:rFonts w:ascii="Arial" w:hAnsi="Arial"/>
          <w:color w:val="000000"/>
        </w:rPr>
        <w:tab/>
        <w:t>Surfaces are regarded as falling into this category if the trained examiner there is of the opinion that there is hard arrested caries into dentine.</w:t>
      </w:r>
    </w:p>
    <w:p w:rsidR="00E474CE" w:rsidRDefault="00E474CE" w:rsidP="00E474CE">
      <w:pPr>
        <w:tabs>
          <w:tab w:val="left" w:pos="720"/>
          <w:tab w:val="left" w:pos="1440"/>
        </w:tabs>
        <w:spacing w:before="120"/>
        <w:ind w:left="720" w:hanging="720"/>
        <w:rPr>
          <w:rFonts w:ascii="Arial" w:hAnsi="Arial"/>
          <w:color w:val="000000"/>
        </w:rPr>
      </w:pPr>
      <w:r>
        <w:rPr>
          <w:rFonts w:ascii="Arial" w:hAnsi="Arial"/>
          <w:color w:val="000000"/>
        </w:rPr>
        <w:t>13.2</w:t>
      </w:r>
      <w:r>
        <w:rPr>
          <w:rFonts w:ascii="Arial" w:hAnsi="Arial"/>
          <w:color w:val="000000"/>
        </w:rPr>
        <w:tab/>
      </w:r>
      <w:r>
        <w:rPr>
          <w:rFonts w:ascii="Arial" w:hAnsi="Arial"/>
          <w:b/>
          <w:color w:val="000000"/>
        </w:rPr>
        <w:t>Surface Code 2 - decayed</w:t>
      </w:r>
    </w:p>
    <w:p w:rsidR="00E474CE" w:rsidRDefault="00E474CE" w:rsidP="00E474CE">
      <w:pPr>
        <w:tabs>
          <w:tab w:val="left" w:pos="720"/>
          <w:tab w:val="left" w:pos="1440"/>
        </w:tabs>
        <w:spacing w:line="360" w:lineRule="auto"/>
        <w:ind w:left="720" w:hanging="720"/>
        <w:rPr>
          <w:rFonts w:ascii="Arial" w:hAnsi="Arial"/>
          <w:color w:val="000000"/>
        </w:rPr>
      </w:pPr>
      <w:r>
        <w:rPr>
          <w:rFonts w:ascii="Arial" w:hAnsi="Arial"/>
          <w:color w:val="000000"/>
        </w:rPr>
        <w:tab/>
        <w:t>Surfaces are recorded in this category if the trained examiner is of the opinion that there is a carious lesion into dentine.</w:t>
      </w:r>
    </w:p>
    <w:p w:rsidR="00E474CE" w:rsidRDefault="00E474CE" w:rsidP="00E474CE">
      <w:pPr>
        <w:tabs>
          <w:tab w:val="left" w:pos="720"/>
          <w:tab w:val="left" w:pos="1440"/>
        </w:tabs>
        <w:ind w:left="720" w:hanging="720"/>
        <w:rPr>
          <w:rFonts w:ascii="Arial" w:hAnsi="Arial"/>
          <w:color w:val="000000"/>
        </w:rPr>
      </w:pPr>
      <w:r>
        <w:rPr>
          <w:rFonts w:ascii="Arial" w:hAnsi="Arial"/>
          <w:color w:val="000000"/>
        </w:rPr>
        <w:t>13.3</w:t>
      </w:r>
      <w:r>
        <w:rPr>
          <w:rFonts w:ascii="Arial" w:hAnsi="Arial"/>
          <w:color w:val="000000"/>
        </w:rPr>
        <w:tab/>
      </w:r>
      <w:r>
        <w:rPr>
          <w:rFonts w:ascii="Arial" w:hAnsi="Arial"/>
          <w:b/>
          <w:color w:val="000000"/>
        </w:rPr>
        <w:t>Surface Code 3 - decay with pulpal involvement</w:t>
      </w:r>
    </w:p>
    <w:p w:rsidR="00E474CE" w:rsidRDefault="00E474CE" w:rsidP="00E474CE">
      <w:pPr>
        <w:tabs>
          <w:tab w:val="left" w:pos="720"/>
          <w:tab w:val="left" w:pos="1440"/>
        </w:tabs>
        <w:spacing w:line="360" w:lineRule="auto"/>
        <w:ind w:left="720" w:hanging="720"/>
        <w:rPr>
          <w:rFonts w:ascii="Arial" w:hAnsi="Arial"/>
          <w:color w:val="000000"/>
        </w:rPr>
      </w:pPr>
      <w:r>
        <w:rPr>
          <w:rFonts w:ascii="Arial" w:hAnsi="Arial"/>
          <w:color w:val="000000"/>
        </w:rPr>
        <w:tab/>
        <w:t>Surfaces are regarded as falling into this category if the trained examiner is of the opinion that there is a carious lesion that involves the pulp, necessitating an extraction or pulp treatment. The examiner will not distinguish between different possibilities for treatment, e.g. pulp therapy or extraction, and involvement of the pulp will be the sole criteria. Use this code for all surfaces when a root only is present.</w:t>
      </w:r>
    </w:p>
    <w:p w:rsidR="00E474CE" w:rsidRDefault="00E474CE" w:rsidP="00E474CE">
      <w:pPr>
        <w:tabs>
          <w:tab w:val="left" w:pos="720"/>
          <w:tab w:val="left" w:pos="1440"/>
        </w:tabs>
        <w:spacing w:before="120"/>
        <w:ind w:left="720" w:hanging="720"/>
        <w:rPr>
          <w:rFonts w:ascii="Arial" w:hAnsi="Arial"/>
          <w:color w:val="000000"/>
        </w:rPr>
      </w:pPr>
      <w:r>
        <w:rPr>
          <w:rFonts w:ascii="Arial" w:hAnsi="Arial"/>
          <w:color w:val="000000"/>
        </w:rPr>
        <w:t>13.4</w:t>
      </w:r>
      <w:r>
        <w:rPr>
          <w:rFonts w:ascii="Arial" w:hAnsi="Arial"/>
          <w:color w:val="000000"/>
        </w:rPr>
        <w:tab/>
      </w:r>
      <w:r>
        <w:rPr>
          <w:rFonts w:ascii="Arial" w:hAnsi="Arial"/>
          <w:b/>
          <w:color w:val="000000"/>
        </w:rPr>
        <w:t>Surface Code 4 - filled and decayed</w:t>
      </w:r>
    </w:p>
    <w:p w:rsidR="00E474CE" w:rsidRDefault="00E474CE" w:rsidP="00E474CE">
      <w:pPr>
        <w:tabs>
          <w:tab w:val="left" w:pos="720"/>
          <w:tab w:val="left" w:pos="1440"/>
        </w:tabs>
        <w:spacing w:line="360" w:lineRule="auto"/>
        <w:ind w:left="720" w:hanging="720"/>
        <w:rPr>
          <w:rFonts w:ascii="Arial" w:hAnsi="Arial"/>
          <w:color w:val="000000"/>
        </w:rPr>
      </w:pPr>
      <w:r>
        <w:rPr>
          <w:rFonts w:ascii="Arial" w:hAnsi="Arial"/>
          <w:color w:val="000000"/>
        </w:rPr>
        <w:tab/>
        <w:t>A surface that has a filling (13.5) and a carious lesion (13.2), whether or not the lesion(s) are in physical association with the restoration(s), will fall into this category unless the lesion is so extensive as to be classified as “decay with pulpal involvement”. In the latter case the filling is ignored and the surface classified Code 3.</w:t>
      </w:r>
    </w:p>
    <w:p w:rsidR="00E474CE" w:rsidRDefault="00E474CE" w:rsidP="00E474CE">
      <w:pPr>
        <w:tabs>
          <w:tab w:val="left" w:pos="720"/>
          <w:tab w:val="left" w:pos="1440"/>
        </w:tabs>
        <w:spacing w:before="120"/>
        <w:ind w:left="720" w:hanging="720"/>
        <w:rPr>
          <w:rFonts w:ascii="Arial" w:hAnsi="Arial"/>
          <w:color w:val="000000"/>
        </w:rPr>
      </w:pPr>
      <w:r>
        <w:rPr>
          <w:rFonts w:ascii="Arial" w:hAnsi="Arial"/>
          <w:color w:val="000000"/>
        </w:rPr>
        <w:t>13.5</w:t>
      </w:r>
      <w:r>
        <w:rPr>
          <w:rFonts w:ascii="Arial" w:hAnsi="Arial"/>
          <w:color w:val="000000"/>
        </w:rPr>
        <w:tab/>
      </w:r>
      <w:r>
        <w:rPr>
          <w:rFonts w:ascii="Arial" w:hAnsi="Arial"/>
          <w:b/>
          <w:color w:val="000000"/>
        </w:rPr>
        <w:t>Surface Code 5 - filled with no decay</w:t>
      </w:r>
    </w:p>
    <w:p w:rsidR="00E474CE" w:rsidRDefault="00E474CE" w:rsidP="00E474CE">
      <w:pPr>
        <w:tabs>
          <w:tab w:val="left" w:pos="720"/>
          <w:tab w:val="left" w:pos="1440"/>
        </w:tabs>
        <w:spacing w:line="360" w:lineRule="auto"/>
        <w:ind w:left="720" w:hanging="720"/>
        <w:rPr>
          <w:rFonts w:ascii="Arial" w:hAnsi="Arial"/>
          <w:color w:val="000000"/>
        </w:rPr>
      </w:pPr>
      <w:r>
        <w:rPr>
          <w:rFonts w:ascii="Arial" w:hAnsi="Arial"/>
          <w:color w:val="000000"/>
        </w:rPr>
        <w:tab/>
        <w:t>Surfaces containing a satisfactory permanent restoration (excluding crowns and bridge abutments) of any material will be coded under this category (with the exception of obvious sealant restorations which are coded separately as N).</w:t>
      </w:r>
    </w:p>
    <w:p w:rsidR="00E474CE" w:rsidRDefault="00E474CE" w:rsidP="00E474CE">
      <w:pPr>
        <w:tabs>
          <w:tab w:val="left" w:pos="720"/>
          <w:tab w:val="left" w:pos="1440"/>
        </w:tabs>
        <w:spacing w:before="120"/>
        <w:ind w:left="720" w:hanging="720"/>
        <w:rPr>
          <w:rFonts w:ascii="Arial" w:hAnsi="Arial"/>
          <w:color w:val="000000"/>
        </w:rPr>
      </w:pPr>
      <w:r>
        <w:rPr>
          <w:rFonts w:ascii="Arial" w:hAnsi="Arial"/>
          <w:color w:val="000000"/>
        </w:rPr>
        <w:lastRenderedPageBreak/>
        <w:t>13.6</w:t>
      </w:r>
      <w:r>
        <w:rPr>
          <w:rFonts w:ascii="Arial" w:hAnsi="Arial"/>
          <w:color w:val="000000"/>
        </w:rPr>
        <w:tab/>
      </w:r>
      <w:r>
        <w:rPr>
          <w:rFonts w:ascii="Arial" w:hAnsi="Arial"/>
          <w:b/>
          <w:color w:val="000000"/>
        </w:rPr>
        <w:t>Surface Code R - filled, needs replacing (not carious)</w:t>
      </w:r>
    </w:p>
    <w:p w:rsidR="00E474CE" w:rsidRDefault="00E474CE" w:rsidP="00E474CE">
      <w:pPr>
        <w:tabs>
          <w:tab w:val="left" w:pos="720"/>
          <w:tab w:val="left" w:pos="1440"/>
        </w:tabs>
        <w:spacing w:line="360" w:lineRule="auto"/>
        <w:ind w:left="720" w:hanging="720"/>
        <w:rPr>
          <w:rFonts w:ascii="Arial" w:hAnsi="Arial"/>
          <w:color w:val="000000"/>
        </w:rPr>
      </w:pPr>
      <w:r>
        <w:rPr>
          <w:rFonts w:ascii="Arial" w:hAnsi="Arial"/>
          <w:color w:val="000000"/>
        </w:rPr>
        <w:tab/>
        <w:t>A filled surface is regarded as falling into this category if, in the opinion of the examiner, it is chipped or cracked and need replacing, but there is no “caries into dentine” present on the same surface. Lesions or cavities containing a temporary dressing or cavities from which a restoration has been lost will be regarded as “filled needs replacing”, unless there is also evidence of caries into dentine in which case they will be coded in the appropriate category of ‘decayed’.</w:t>
      </w:r>
    </w:p>
    <w:p w:rsidR="00E474CE" w:rsidRDefault="00E474CE" w:rsidP="00E474CE">
      <w:pPr>
        <w:tabs>
          <w:tab w:val="left" w:pos="709"/>
        </w:tabs>
        <w:spacing w:line="360" w:lineRule="auto"/>
        <w:ind w:left="709" w:firstLine="11"/>
        <w:rPr>
          <w:rFonts w:ascii="Arial" w:hAnsi="Arial"/>
          <w:color w:val="000000"/>
        </w:rPr>
      </w:pPr>
      <w:r>
        <w:rPr>
          <w:rFonts w:ascii="Arial" w:hAnsi="Arial"/>
          <w:color w:val="000000"/>
        </w:rPr>
        <w:t>Note: Tooth surfaces should be separately identified. Where categories are to be combined later, code R surfaces are part of the “Filled” component as no new caries is evident. This is a change from some previous conventions such as the inclusion of “unsound” surfaces with decay in the OPCS National Adult Dental Health Surveys.</w:t>
      </w:r>
    </w:p>
    <w:p w:rsidR="00E474CE" w:rsidRDefault="00E474CE" w:rsidP="00E474CE">
      <w:pPr>
        <w:tabs>
          <w:tab w:val="left" w:pos="720"/>
          <w:tab w:val="left" w:pos="1440"/>
        </w:tabs>
        <w:spacing w:before="120"/>
        <w:ind w:left="720" w:hanging="720"/>
        <w:rPr>
          <w:rFonts w:ascii="Arial" w:hAnsi="Arial"/>
          <w:color w:val="000000"/>
        </w:rPr>
      </w:pPr>
      <w:r>
        <w:rPr>
          <w:rFonts w:ascii="Arial" w:hAnsi="Arial"/>
          <w:color w:val="000000"/>
        </w:rPr>
        <w:t>13.7</w:t>
      </w:r>
      <w:r>
        <w:rPr>
          <w:rFonts w:ascii="Arial" w:hAnsi="Arial"/>
          <w:color w:val="000000"/>
        </w:rPr>
        <w:tab/>
      </w:r>
      <w:r>
        <w:rPr>
          <w:rFonts w:ascii="Arial" w:hAnsi="Arial"/>
          <w:b/>
          <w:color w:val="000000"/>
        </w:rPr>
        <w:t>Tooth Code 6 - tooth extracted due to caries</w:t>
      </w:r>
    </w:p>
    <w:p w:rsidR="00E474CE" w:rsidRDefault="00E474CE" w:rsidP="00E474CE">
      <w:pPr>
        <w:tabs>
          <w:tab w:val="left" w:pos="720"/>
          <w:tab w:val="left" w:pos="1440"/>
        </w:tabs>
        <w:spacing w:line="360" w:lineRule="auto"/>
        <w:ind w:left="720" w:hanging="720"/>
        <w:rPr>
          <w:rFonts w:ascii="Arial" w:hAnsi="Arial"/>
          <w:color w:val="000000"/>
        </w:rPr>
      </w:pPr>
      <w:r>
        <w:rPr>
          <w:rFonts w:ascii="Arial" w:hAnsi="Arial"/>
          <w:color w:val="000000"/>
        </w:rPr>
        <w:tab/>
        <w:t>Surfaces are regarded as missing if the tooth of which they were a part has been extracted because it was carious. Surfaces which are absent for any other reason are not included in this category.</w:t>
      </w:r>
    </w:p>
    <w:p w:rsidR="00E474CE" w:rsidRDefault="00E474CE" w:rsidP="00E93524">
      <w:pPr>
        <w:tabs>
          <w:tab w:val="left" w:pos="720"/>
          <w:tab w:val="left" w:pos="1440"/>
        </w:tabs>
        <w:spacing w:before="0" w:line="360" w:lineRule="auto"/>
        <w:ind w:left="720" w:hanging="720"/>
        <w:rPr>
          <w:rFonts w:ascii="Arial" w:hAnsi="Arial"/>
          <w:color w:val="000000"/>
        </w:rPr>
      </w:pPr>
      <w:r>
        <w:rPr>
          <w:rFonts w:ascii="Arial" w:hAnsi="Arial"/>
          <w:color w:val="000000"/>
        </w:rPr>
        <w:tab/>
        <w:t>Missing deciduous canines and deciduous molars must be included in this category. Missing deciduous incisors will not be counted and should be coded as permanent teeth unerupted (Code 8).</w:t>
      </w:r>
    </w:p>
    <w:p w:rsidR="00E474CE" w:rsidRDefault="00E474CE" w:rsidP="00E474CE">
      <w:pPr>
        <w:tabs>
          <w:tab w:val="left" w:pos="720"/>
          <w:tab w:val="left" w:pos="1440"/>
        </w:tabs>
        <w:spacing w:before="120"/>
        <w:ind w:left="720" w:hanging="720"/>
        <w:rPr>
          <w:rFonts w:ascii="Arial" w:hAnsi="Arial"/>
          <w:color w:val="000000"/>
        </w:rPr>
      </w:pPr>
      <w:r>
        <w:rPr>
          <w:rFonts w:ascii="Arial" w:hAnsi="Arial"/>
          <w:color w:val="000000"/>
        </w:rPr>
        <w:t>13.8</w:t>
      </w:r>
      <w:r>
        <w:rPr>
          <w:rFonts w:ascii="Arial" w:hAnsi="Arial"/>
          <w:color w:val="000000"/>
        </w:rPr>
        <w:tab/>
      </w:r>
      <w:r>
        <w:rPr>
          <w:rFonts w:ascii="Arial" w:hAnsi="Arial"/>
          <w:b/>
          <w:color w:val="000000"/>
        </w:rPr>
        <w:t>Tooth Code 7 - Extracted for orthodontic reasons</w:t>
      </w:r>
    </w:p>
    <w:p w:rsidR="00E474CE" w:rsidRDefault="00E474CE" w:rsidP="00E474CE">
      <w:pPr>
        <w:pStyle w:val="BodyTextIndent2"/>
        <w:spacing w:line="360" w:lineRule="auto"/>
        <w:rPr>
          <w:color w:val="000000"/>
        </w:rPr>
      </w:pPr>
      <w:r>
        <w:rPr>
          <w:color w:val="000000"/>
        </w:rPr>
        <w:tab/>
        <w:t>This Code will not be used for School Year 1 children. Missing deciduous teeth will be assumed to be missing due to caries or natural exfoliation and coded accordingly. (See 13.7).</w:t>
      </w:r>
    </w:p>
    <w:p w:rsidR="00E474CE" w:rsidRDefault="00E474CE" w:rsidP="00E474CE">
      <w:pPr>
        <w:tabs>
          <w:tab w:val="left" w:pos="720"/>
          <w:tab w:val="left" w:pos="1440"/>
        </w:tabs>
        <w:spacing w:before="120"/>
        <w:ind w:left="720" w:hanging="720"/>
        <w:rPr>
          <w:rFonts w:ascii="Arial" w:hAnsi="Arial"/>
          <w:color w:val="000000"/>
        </w:rPr>
      </w:pPr>
      <w:r>
        <w:rPr>
          <w:rFonts w:ascii="Arial" w:hAnsi="Arial"/>
          <w:color w:val="000000"/>
        </w:rPr>
        <w:t>13.9</w:t>
      </w:r>
      <w:r>
        <w:rPr>
          <w:rFonts w:ascii="Arial" w:hAnsi="Arial"/>
          <w:color w:val="000000"/>
        </w:rPr>
        <w:tab/>
      </w:r>
      <w:r>
        <w:rPr>
          <w:rFonts w:ascii="Arial" w:hAnsi="Arial"/>
          <w:b/>
          <w:color w:val="000000"/>
        </w:rPr>
        <w:t>Tooth Code 8 - Unerupted</w:t>
      </w:r>
    </w:p>
    <w:p w:rsidR="00E474CE" w:rsidRDefault="00E474CE" w:rsidP="00E474CE">
      <w:pPr>
        <w:tabs>
          <w:tab w:val="left" w:pos="720"/>
          <w:tab w:val="left" w:pos="1440"/>
        </w:tabs>
        <w:spacing w:line="360" w:lineRule="auto"/>
        <w:ind w:left="720" w:hanging="720"/>
        <w:rPr>
          <w:rFonts w:ascii="Arial" w:hAnsi="Arial"/>
          <w:color w:val="000000"/>
        </w:rPr>
      </w:pPr>
      <w:r>
        <w:rPr>
          <w:rFonts w:ascii="Arial" w:hAnsi="Arial"/>
          <w:color w:val="000000"/>
        </w:rPr>
        <w:tab/>
        <w:t>This code normally applies to permanent teeth. For School Year 1 children it is used where deciduous incisors are missing (See 13.7), and absent first permanent molars which will be assumed unerupted.</w:t>
      </w:r>
    </w:p>
    <w:p w:rsidR="00E474CE" w:rsidRDefault="00E474CE" w:rsidP="00E474CE">
      <w:pPr>
        <w:tabs>
          <w:tab w:val="left" w:pos="720"/>
          <w:tab w:val="left" w:pos="1440"/>
        </w:tabs>
        <w:spacing w:before="120"/>
        <w:ind w:left="720" w:hanging="720"/>
        <w:rPr>
          <w:rFonts w:ascii="Arial" w:hAnsi="Arial"/>
          <w:color w:val="000000"/>
        </w:rPr>
      </w:pPr>
      <w:r>
        <w:rPr>
          <w:rFonts w:ascii="Arial" w:hAnsi="Arial"/>
          <w:color w:val="000000"/>
        </w:rPr>
        <w:t>13.10</w:t>
      </w:r>
      <w:r>
        <w:rPr>
          <w:rFonts w:ascii="Arial" w:hAnsi="Arial"/>
          <w:color w:val="000000"/>
        </w:rPr>
        <w:tab/>
      </w:r>
      <w:r>
        <w:rPr>
          <w:rFonts w:ascii="Arial" w:hAnsi="Arial"/>
          <w:b/>
          <w:color w:val="000000"/>
        </w:rPr>
        <w:t>Surface Code 9 - Excluded</w:t>
      </w:r>
    </w:p>
    <w:p w:rsidR="00E474CE" w:rsidRDefault="00E474CE" w:rsidP="00E474CE">
      <w:pPr>
        <w:tabs>
          <w:tab w:val="left" w:pos="720"/>
          <w:tab w:val="left" w:pos="1440"/>
        </w:tabs>
        <w:spacing w:line="360" w:lineRule="auto"/>
        <w:ind w:left="720" w:hanging="720"/>
        <w:rPr>
          <w:rFonts w:ascii="Arial" w:hAnsi="Arial"/>
          <w:color w:val="000000"/>
        </w:rPr>
      </w:pPr>
      <w:r>
        <w:rPr>
          <w:rFonts w:ascii="Arial" w:hAnsi="Arial"/>
          <w:color w:val="000000"/>
        </w:rPr>
        <w:tab/>
        <w:t xml:space="preserve">When the examiner is unable to form a judgement on the state of a surface e.g. because more than half of it is obscured by orthodontic bands, Code 9 </w:t>
      </w:r>
      <w:r>
        <w:rPr>
          <w:rFonts w:ascii="Arial" w:hAnsi="Arial"/>
          <w:color w:val="000000"/>
        </w:rPr>
        <w:lastRenderedPageBreak/>
        <w:t>should be used. This code should only be used when strictly necessary due to obscuring of the whole of a tooth surface. (Note: For analysis purposes code 9 is interpreted as sound).</w:t>
      </w:r>
    </w:p>
    <w:p w:rsidR="00E474CE" w:rsidRDefault="00E474CE" w:rsidP="00E474CE">
      <w:pPr>
        <w:tabs>
          <w:tab w:val="left" w:pos="720"/>
          <w:tab w:val="left" w:pos="1440"/>
        </w:tabs>
        <w:ind w:left="720" w:hanging="720"/>
        <w:rPr>
          <w:rFonts w:ascii="Arial" w:hAnsi="Arial"/>
          <w:color w:val="000000"/>
        </w:rPr>
      </w:pPr>
      <w:r>
        <w:rPr>
          <w:rFonts w:ascii="Arial" w:hAnsi="Arial"/>
          <w:color w:val="000000"/>
        </w:rPr>
        <w:t>13.11</w:t>
      </w:r>
      <w:r>
        <w:rPr>
          <w:rFonts w:ascii="Arial" w:hAnsi="Arial"/>
          <w:color w:val="000000"/>
        </w:rPr>
        <w:tab/>
      </w:r>
      <w:r>
        <w:rPr>
          <w:rFonts w:ascii="Arial" w:hAnsi="Arial"/>
          <w:b/>
          <w:color w:val="000000"/>
        </w:rPr>
        <w:t>Surface Code C - crowned/advanced restorative procedures</w:t>
      </w:r>
    </w:p>
    <w:p w:rsidR="00E474CE" w:rsidRPr="00E474CE" w:rsidRDefault="00E474CE" w:rsidP="00E474CE">
      <w:pPr>
        <w:tabs>
          <w:tab w:val="left" w:pos="720"/>
          <w:tab w:val="left" w:pos="1440"/>
        </w:tabs>
        <w:spacing w:line="360" w:lineRule="auto"/>
        <w:ind w:left="720" w:hanging="720"/>
        <w:rPr>
          <w:rFonts w:ascii="Arial" w:hAnsi="Arial"/>
          <w:color w:val="000000"/>
        </w:rPr>
      </w:pPr>
      <w:r>
        <w:rPr>
          <w:rFonts w:ascii="Arial" w:hAnsi="Arial"/>
          <w:color w:val="000000"/>
        </w:rPr>
        <w:tab/>
      </w:r>
      <w:r w:rsidRPr="00E474CE">
        <w:rPr>
          <w:rFonts w:ascii="Arial" w:hAnsi="Arial"/>
          <w:color w:val="000000"/>
        </w:rPr>
        <w:t>This code is used for all surfaces which have been permanently crowned (including stainless steel crowns) or which have received permanent items of advanced restorative care in the form of a veneer or a restoration constituting a bridge abutment. This is irrespective of the materials employed or of the reasons leading to the placement of the crown/veneer/bridge. (Note missing teeth replaced by a bridge are coded 6, 8 or all surfaces T).</w:t>
      </w:r>
    </w:p>
    <w:p w:rsidR="00E474CE" w:rsidRPr="00E474CE" w:rsidRDefault="00E474CE" w:rsidP="00E93524">
      <w:pPr>
        <w:pStyle w:val="BodyTextIndent"/>
        <w:spacing w:before="0" w:after="0" w:line="360" w:lineRule="auto"/>
        <w:ind w:left="709" w:firstLine="11"/>
        <w:rPr>
          <w:rFonts w:ascii="Arial" w:hAnsi="Arial"/>
          <w:color w:val="000000"/>
        </w:rPr>
      </w:pPr>
      <w:r w:rsidRPr="00E474CE">
        <w:rPr>
          <w:rFonts w:ascii="Arial" w:hAnsi="Arial"/>
          <w:color w:val="000000"/>
        </w:rPr>
        <w:t>(Note: The number of teeth (and surfaces) coded $, N and C should be separately identifiable. Decayed “d” comprises codes 1 + 2 + 3 + 4. Filled “f” comprises codes 5 + R + N.)</w:t>
      </w:r>
    </w:p>
    <w:p w:rsidR="00E474CE" w:rsidRDefault="00E474CE" w:rsidP="00E474CE">
      <w:pPr>
        <w:tabs>
          <w:tab w:val="left" w:pos="720"/>
          <w:tab w:val="left" w:pos="1440"/>
        </w:tabs>
        <w:spacing w:before="120"/>
        <w:ind w:left="720" w:hanging="720"/>
        <w:rPr>
          <w:rFonts w:ascii="Arial" w:hAnsi="Arial"/>
          <w:color w:val="000000"/>
        </w:rPr>
      </w:pPr>
      <w:r>
        <w:rPr>
          <w:rFonts w:ascii="Arial" w:hAnsi="Arial"/>
          <w:color w:val="000000"/>
        </w:rPr>
        <w:t>13.12</w:t>
      </w:r>
      <w:r>
        <w:rPr>
          <w:rFonts w:ascii="Arial" w:hAnsi="Arial"/>
          <w:color w:val="000000"/>
        </w:rPr>
        <w:tab/>
      </w:r>
      <w:r>
        <w:rPr>
          <w:rFonts w:ascii="Arial" w:hAnsi="Arial"/>
          <w:b/>
          <w:color w:val="000000"/>
        </w:rPr>
        <w:t>Surface Code T - trauma</w:t>
      </w:r>
    </w:p>
    <w:p w:rsidR="00E474CE" w:rsidRDefault="00E474CE" w:rsidP="00E474CE">
      <w:pPr>
        <w:tabs>
          <w:tab w:val="left" w:pos="709"/>
        </w:tabs>
        <w:spacing w:line="360" w:lineRule="auto"/>
        <w:ind w:left="753" w:firstLine="11"/>
        <w:rPr>
          <w:rFonts w:ascii="Arial" w:hAnsi="Arial"/>
          <w:color w:val="000000"/>
        </w:rPr>
      </w:pPr>
      <w:r>
        <w:rPr>
          <w:rFonts w:ascii="Arial" w:hAnsi="Arial"/>
          <w:color w:val="000000"/>
        </w:rPr>
        <w:t>A surface will fall into this category if, in the opinion of the examiner, the tooth/surface has been subject to a t</w:t>
      </w:r>
      <w:r w:rsidR="00827C35">
        <w:rPr>
          <w:rFonts w:ascii="Arial" w:hAnsi="Arial"/>
          <w:color w:val="000000"/>
        </w:rPr>
        <w:t>raumatic blow and as a result</w:t>
      </w:r>
      <w:r>
        <w:rPr>
          <w:rFonts w:ascii="Arial" w:hAnsi="Arial"/>
          <w:color w:val="000000"/>
        </w:rPr>
        <w:t>:</w:t>
      </w:r>
    </w:p>
    <w:p w:rsidR="00E474CE" w:rsidRDefault="00827C35" w:rsidP="00E474CE">
      <w:pPr>
        <w:numPr>
          <w:ilvl w:val="0"/>
          <w:numId w:val="32"/>
        </w:numPr>
        <w:tabs>
          <w:tab w:val="left" w:pos="709"/>
        </w:tabs>
        <w:rPr>
          <w:rFonts w:ascii="Arial" w:hAnsi="Arial"/>
          <w:color w:val="000000"/>
        </w:rPr>
      </w:pPr>
      <w:r>
        <w:rPr>
          <w:rFonts w:ascii="Arial" w:hAnsi="Arial"/>
          <w:color w:val="000000"/>
        </w:rPr>
        <w:t>Is f</w:t>
      </w:r>
      <w:r w:rsidR="00E474CE">
        <w:rPr>
          <w:rFonts w:ascii="Arial" w:hAnsi="Arial"/>
          <w:color w:val="000000"/>
        </w:rPr>
        <w:t>ractured so as to expose dentine</w:t>
      </w:r>
    </w:p>
    <w:p w:rsidR="00E474CE" w:rsidRDefault="00E93524" w:rsidP="00E93524">
      <w:pPr>
        <w:tabs>
          <w:tab w:val="left" w:pos="709"/>
        </w:tabs>
        <w:spacing w:before="0"/>
        <w:ind w:left="753" w:firstLine="687"/>
        <w:rPr>
          <w:rFonts w:ascii="Arial" w:hAnsi="Arial"/>
          <w:color w:val="000000"/>
        </w:rPr>
      </w:pPr>
      <w:r>
        <w:rPr>
          <w:rFonts w:ascii="Arial" w:hAnsi="Arial"/>
          <w:color w:val="000000"/>
        </w:rPr>
        <w:tab/>
      </w:r>
      <w:r w:rsidR="00E474CE">
        <w:rPr>
          <w:rFonts w:ascii="Arial" w:hAnsi="Arial"/>
          <w:color w:val="000000"/>
        </w:rPr>
        <w:t>or</w:t>
      </w:r>
    </w:p>
    <w:p w:rsidR="00E474CE" w:rsidRDefault="00E474CE" w:rsidP="00E93524">
      <w:pPr>
        <w:numPr>
          <w:ilvl w:val="0"/>
          <w:numId w:val="32"/>
        </w:numPr>
        <w:tabs>
          <w:tab w:val="left" w:pos="709"/>
        </w:tabs>
        <w:spacing w:before="0"/>
        <w:rPr>
          <w:rFonts w:ascii="Arial" w:hAnsi="Arial"/>
          <w:color w:val="000000"/>
        </w:rPr>
      </w:pPr>
      <w:r>
        <w:rPr>
          <w:rFonts w:ascii="Arial" w:hAnsi="Arial"/>
          <w:color w:val="000000"/>
        </w:rPr>
        <w:t>has been treated (excluding crown/advanced restorative procedures)</w:t>
      </w:r>
    </w:p>
    <w:p w:rsidR="00E474CE" w:rsidRDefault="00E93524" w:rsidP="00E93524">
      <w:pPr>
        <w:tabs>
          <w:tab w:val="left" w:pos="709"/>
        </w:tabs>
        <w:spacing w:before="0"/>
        <w:ind w:left="753" w:firstLine="687"/>
        <w:rPr>
          <w:rFonts w:ascii="Arial" w:hAnsi="Arial"/>
          <w:color w:val="000000"/>
        </w:rPr>
      </w:pPr>
      <w:r>
        <w:rPr>
          <w:rFonts w:ascii="Arial" w:hAnsi="Arial"/>
          <w:color w:val="000000"/>
        </w:rPr>
        <w:tab/>
      </w:r>
      <w:r w:rsidR="00E474CE">
        <w:rPr>
          <w:rFonts w:ascii="Arial" w:hAnsi="Arial"/>
          <w:color w:val="000000"/>
        </w:rPr>
        <w:t>or</w:t>
      </w:r>
    </w:p>
    <w:p w:rsidR="00E474CE" w:rsidRDefault="00E474CE" w:rsidP="00E93524">
      <w:pPr>
        <w:numPr>
          <w:ilvl w:val="0"/>
          <w:numId w:val="32"/>
        </w:numPr>
        <w:tabs>
          <w:tab w:val="left" w:pos="709"/>
        </w:tabs>
        <w:spacing w:before="0"/>
        <w:rPr>
          <w:rFonts w:ascii="Arial" w:hAnsi="Arial"/>
          <w:color w:val="000000"/>
        </w:rPr>
      </w:pPr>
      <w:r>
        <w:rPr>
          <w:rFonts w:ascii="Arial" w:hAnsi="Arial"/>
          <w:color w:val="000000"/>
        </w:rPr>
        <w:t>a surface is significantly discoloured.</w:t>
      </w:r>
    </w:p>
    <w:p w:rsidR="00E93524" w:rsidRDefault="00E474CE" w:rsidP="00E474CE">
      <w:pPr>
        <w:tabs>
          <w:tab w:val="left" w:pos="709"/>
        </w:tabs>
        <w:spacing w:line="360" w:lineRule="auto"/>
        <w:ind w:left="709" w:firstLine="11"/>
        <w:rPr>
          <w:rFonts w:ascii="Arial" w:hAnsi="Arial"/>
          <w:color w:val="000000"/>
        </w:rPr>
      </w:pPr>
      <w:r>
        <w:rPr>
          <w:rFonts w:ascii="Arial" w:hAnsi="Arial"/>
          <w:color w:val="000000"/>
        </w:rPr>
        <w:t xml:space="preserve">If any tooth surface is both carious and traumatised it should be recorded under the appropriate category of decayed. </w:t>
      </w:r>
    </w:p>
    <w:p w:rsidR="00E474CE" w:rsidRDefault="00E474CE" w:rsidP="00E93524">
      <w:pPr>
        <w:tabs>
          <w:tab w:val="left" w:pos="709"/>
        </w:tabs>
        <w:spacing w:before="0" w:line="360" w:lineRule="auto"/>
        <w:ind w:left="709" w:firstLine="11"/>
        <w:rPr>
          <w:rFonts w:ascii="Arial" w:hAnsi="Arial"/>
          <w:color w:val="000000"/>
        </w:rPr>
      </w:pPr>
      <w:r>
        <w:rPr>
          <w:rFonts w:ascii="Arial" w:hAnsi="Arial"/>
          <w:color w:val="000000"/>
        </w:rPr>
        <w:t>Fillings inserted after an anterior root filling will be ignored and the surface coded as T.</w:t>
      </w:r>
    </w:p>
    <w:p w:rsidR="00E474CE" w:rsidRDefault="00E474CE" w:rsidP="00E474CE">
      <w:pPr>
        <w:tabs>
          <w:tab w:val="left" w:pos="720"/>
          <w:tab w:val="left" w:pos="1440"/>
        </w:tabs>
        <w:spacing w:before="120"/>
        <w:ind w:left="720" w:hanging="720"/>
        <w:rPr>
          <w:rFonts w:ascii="Arial" w:hAnsi="Arial"/>
          <w:color w:val="000000"/>
        </w:rPr>
      </w:pPr>
      <w:r>
        <w:rPr>
          <w:rFonts w:ascii="Arial" w:hAnsi="Arial"/>
          <w:color w:val="000000"/>
        </w:rPr>
        <w:t>13.13</w:t>
      </w:r>
      <w:r>
        <w:rPr>
          <w:rFonts w:ascii="Arial" w:hAnsi="Arial"/>
          <w:color w:val="000000"/>
        </w:rPr>
        <w:tab/>
      </w:r>
      <w:r>
        <w:rPr>
          <w:rFonts w:ascii="Arial" w:hAnsi="Arial"/>
          <w:b/>
          <w:color w:val="000000"/>
        </w:rPr>
        <w:t>Surface Code 0 - present and “sound”</w:t>
      </w:r>
    </w:p>
    <w:p w:rsidR="00E474CE" w:rsidRDefault="00E474CE" w:rsidP="00E474CE">
      <w:pPr>
        <w:tabs>
          <w:tab w:val="left" w:pos="720"/>
          <w:tab w:val="left" w:pos="1440"/>
        </w:tabs>
        <w:spacing w:line="360" w:lineRule="auto"/>
        <w:ind w:left="720" w:hanging="720"/>
        <w:rPr>
          <w:rFonts w:ascii="Arial" w:hAnsi="Arial"/>
          <w:color w:val="000000"/>
        </w:rPr>
      </w:pPr>
      <w:r>
        <w:rPr>
          <w:rFonts w:ascii="Arial" w:hAnsi="Arial"/>
          <w:color w:val="000000"/>
        </w:rPr>
        <w:tab/>
        <w:t>A surface is regarded as “sound” is it shows no evidence of treatment or untreated clinical caries at the “caries into dentine” diagnostic threshold. The early stages of caries, as well as other similar conditions, are excluded. Surfaces with the following defects, in the absence of other positive criteria, should be coded as present and “sound”.</w:t>
      </w:r>
    </w:p>
    <w:p w:rsidR="00E474CE" w:rsidRDefault="00E474CE" w:rsidP="00E474CE">
      <w:pPr>
        <w:widowControl w:val="0"/>
        <w:numPr>
          <w:ilvl w:val="0"/>
          <w:numId w:val="31"/>
        </w:numPr>
        <w:tabs>
          <w:tab w:val="clear" w:pos="360"/>
          <w:tab w:val="left" w:pos="720"/>
          <w:tab w:val="num" w:pos="1080"/>
          <w:tab w:val="left" w:pos="1440"/>
        </w:tabs>
        <w:spacing w:before="0" w:line="360" w:lineRule="auto"/>
        <w:ind w:left="1080"/>
        <w:rPr>
          <w:rFonts w:ascii="Arial" w:hAnsi="Arial"/>
          <w:color w:val="000000"/>
        </w:rPr>
      </w:pPr>
      <w:r>
        <w:rPr>
          <w:rFonts w:ascii="Arial" w:hAnsi="Arial"/>
          <w:color w:val="000000"/>
        </w:rPr>
        <w:t>white or chalky spots;</w:t>
      </w:r>
    </w:p>
    <w:p w:rsidR="00E474CE" w:rsidRDefault="00E474CE" w:rsidP="00E474CE">
      <w:pPr>
        <w:widowControl w:val="0"/>
        <w:numPr>
          <w:ilvl w:val="0"/>
          <w:numId w:val="31"/>
        </w:numPr>
        <w:tabs>
          <w:tab w:val="clear" w:pos="360"/>
          <w:tab w:val="left" w:pos="720"/>
          <w:tab w:val="num" w:pos="1080"/>
          <w:tab w:val="left" w:pos="1440"/>
        </w:tabs>
        <w:spacing w:before="0" w:line="360" w:lineRule="auto"/>
        <w:ind w:left="1080"/>
        <w:rPr>
          <w:rFonts w:ascii="Arial" w:hAnsi="Arial"/>
          <w:color w:val="000000"/>
        </w:rPr>
      </w:pPr>
      <w:r>
        <w:rPr>
          <w:rFonts w:ascii="Arial" w:hAnsi="Arial"/>
          <w:color w:val="000000"/>
        </w:rPr>
        <w:lastRenderedPageBreak/>
        <w:t>discoloured or rough spots;</w:t>
      </w:r>
    </w:p>
    <w:p w:rsidR="00E474CE" w:rsidRPr="00E93524" w:rsidRDefault="00E474CE" w:rsidP="00E93524">
      <w:pPr>
        <w:pStyle w:val="BodyText"/>
        <w:widowControl w:val="0"/>
        <w:numPr>
          <w:ilvl w:val="0"/>
          <w:numId w:val="31"/>
        </w:numPr>
        <w:tabs>
          <w:tab w:val="clear" w:pos="360"/>
          <w:tab w:val="left" w:pos="720"/>
          <w:tab w:val="num" w:pos="1080"/>
          <w:tab w:val="left" w:pos="1440"/>
        </w:tabs>
        <w:spacing w:before="0" w:after="0" w:line="360" w:lineRule="auto"/>
        <w:ind w:left="1080"/>
        <w:rPr>
          <w:color w:val="000000"/>
        </w:rPr>
      </w:pPr>
      <w:r>
        <w:rPr>
          <w:color w:val="000000"/>
        </w:rPr>
        <w:t>stained pits or fissures in the enamel that are not associated with a carious lesion into dentine;</w:t>
      </w:r>
    </w:p>
    <w:p w:rsidR="00E474CE" w:rsidRDefault="00E474CE" w:rsidP="00E474CE">
      <w:pPr>
        <w:widowControl w:val="0"/>
        <w:numPr>
          <w:ilvl w:val="0"/>
          <w:numId w:val="31"/>
        </w:numPr>
        <w:tabs>
          <w:tab w:val="clear" w:pos="360"/>
          <w:tab w:val="left" w:pos="720"/>
          <w:tab w:val="num" w:pos="1080"/>
          <w:tab w:val="left" w:pos="1440"/>
        </w:tabs>
        <w:spacing w:before="0" w:line="360" w:lineRule="auto"/>
        <w:ind w:left="1080"/>
        <w:rPr>
          <w:rFonts w:ascii="Arial" w:hAnsi="Arial"/>
          <w:color w:val="000000"/>
        </w:rPr>
      </w:pPr>
      <w:r>
        <w:rPr>
          <w:rFonts w:ascii="Arial" w:hAnsi="Arial"/>
          <w:color w:val="000000"/>
        </w:rPr>
        <w:t>dark, shiny, hard, pitted areas of enamel in a tooth showing signs of moderate to severe fluorosis.</w:t>
      </w:r>
    </w:p>
    <w:p w:rsidR="00E474CE" w:rsidRDefault="00E474CE" w:rsidP="00E474CE">
      <w:pPr>
        <w:pStyle w:val="BodyTextIndent"/>
        <w:spacing w:line="360" w:lineRule="auto"/>
        <w:rPr>
          <w:color w:val="000000"/>
        </w:rPr>
      </w:pPr>
      <w:r>
        <w:rPr>
          <w:color w:val="000000"/>
        </w:rPr>
        <w:t>All questionable lesions should be coded as “sound”.</w:t>
      </w:r>
    </w:p>
    <w:p w:rsidR="00E474CE" w:rsidRDefault="00E474CE" w:rsidP="00827C35">
      <w:pPr>
        <w:tabs>
          <w:tab w:val="left" w:pos="720"/>
          <w:tab w:val="left" w:pos="1440"/>
        </w:tabs>
        <w:spacing w:before="120"/>
        <w:ind w:left="720" w:hanging="720"/>
        <w:rPr>
          <w:rFonts w:ascii="Arial" w:hAnsi="Arial"/>
          <w:color w:val="000000"/>
        </w:rPr>
      </w:pPr>
      <w:r>
        <w:rPr>
          <w:rFonts w:ascii="Arial" w:hAnsi="Arial"/>
          <w:color w:val="000000"/>
        </w:rPr>
        <w:t xml:space="preserve">13.14 </w:t>
      </w:r>
      <w:r>
        <w:rPr>
          <w:rFonts w:ascii="Arial" w:hAnsi="Arial"/>
          <w:b/>
          <w:color w:val="000000"/>
        </w:rPr>
        <w:t>Sealed Surfaces</w:t>
      </w:r>
    </w:p>
    <w:p w:rsidR="00E474CE" w:rsidRDefault="00E474CE" w:rsidP="00E474CE">
      <w:pPr>
        <w:pStyle w:val="BodyTextIndent2"/>
        <w:spacing w:line="360" w:lineRule="auto"/>
        <w:rPr>
          <w:color w:val="000000"/>
        </w:rPr>
      </w:pPr>
      <w:r>
        <w:rPr>
          <w:color w:val="000000"/>
        </w:rPr>
        <w:tab/>
        <w:t>The ball-ended probe will be used to assist in the detection of sealants. Care should be taken to differentiate sealed surfaces from those restored with tooth coloured filling materials used in prepared cavities which have defined margins and no evidence of fissure sealant (the latter are regarded as fillings and are coded 5, 4 or R). Sealant codes should only be used if the surface contains evidence of sealant (including cases with partial loss of sealant), is otherwise sound and does not also contain an amalgam or conventional tooth coloured filling. Sealant codes are $ and N.</w:t>
      </w:r>
    </w:p>
    <w:p w:rsidR="00E474CE" w:rsidRDefault="00E474CE" w:rsidP="00827C35">
      <w:pPr>
        <w:tabs>
          <w:tab w:val="left" w:pos="720"/>
          <w:tab w:val="left" w:pos="1440"/>
        </w:tabs>
        <w:ind w:left="720" w:hanging="720"/>
        <w:rPr>
          <w:rFonts w:ascii="Arial" w:hAnsi="Arial"/>
          <w:color w:val="000000"/>
        </w:rPr>
      </w:pPr>
      <w:r>
        <w:rPr>
          <w:rFonts w:ascii="Arial" w:hAnsi="Arial"/>
          <w:color w:val="000000"/>
        </w:rPr>
        <w:t>13.15</w:t>
      </w:r>
      <w:r>
        <w:rPr>
          <w:rFonts w:ascii="Arial" w:hAnsi="Arial"/>
          <w:color w:val="000000"/>
        </w:rPr>
        <w:tab/>
      </w:r>
      <w:r>
        <w:rPr>
          <w:rFonts w:ascii="Arial" w:hAnsi="Arial"/>
          <w:b/>
          <w:color w:val="000000"/>
        </w:rPr>
        <w:t>Surface Code $ - sealed surface, type unknown</w:t>
      </w:r>
    </w:p>
    <w:p w:rsidR="00E474CE" w:rsidRDefault="00E474CE" w:rsidP="00E474CE">
      <w:pPr>
        <w:pStyle w:val="BodyTextIndent2"/>
        <w:spacing w:line="360" w:lineRule="auto"/>
        <w:rPr>
          <w:color w:val="000000"/>
        </w:rPr>
      </w:pPr>
      <w:r>
        <w:rPr>
          <w:color w:val="000000"/>
        </w:rPr>
        <w:tab/>
        <w:t>All occlusal, buccal and lingual surfaces containing, in the opinion of the examiner, some types of fissure sealant, but where no evidence of a defined cavity margin can be seen. (Note: this category will inevitably include both preventive and therapeutic sealants).</w:t>
      </w:r>
    </w:p>
    <w:p w:rsidR="00E474CE" w:rsidRDefault="00E474CE" w:rsidP="00E474CE">
      <w:pPr>
        <w:pStyle w:val="BodyTextIndent2"/>
        <w:spacing w:line="240" w:lineRule="auto"/>
        <w:rPr>
          <w:color w:val="000000"/>
        </w:rPr>
      </w:pPr>
    </w:p>
    <w:p w:rsidR="00E474CE" w:rsidRDefault="00E474CE" w:rsidP="00E474CE">
      <w:pPr>
        <w:tabs>
          <w:tab w:val="left" w:pos="720"/>
          <w:tab w:val="left" w:pos="1440"/>
        </w:tabs>
        <w:ind w:left="720" w:hanging="720"/>
        <w:rPr>
          <w:rFonts w:ascii="Arial" w:hAnsi="Arial"/>
          <w:color w:val="000000"/>
        </w:rPr>
      </w:pPr>
      <w:r>
        <w:rPr>
          <w:rFonts w:ascii="Arial" w:hAnsi="Arial"/>
          <w:color w:val="000000"/>
        </w:rPr>
        <w:t>13.16</w:t>
      </w:r>
      <w:r>
        <w:rPr>
          <w:rFonts w:ascii="Arial" w:hAnsi="Arial"/>
          <w:color w:val="000000"/>
        </w:rPr>
        <w:tab/>
      </w:r>
      <w:r>
        <w:rPr>
          <w:rFonts w:ascii="Arial" w:hAnsi="Arial"/>
          <w:b/>
          <w:color w:val="000000"/>
        </w:rPr>
        <w:t>Surface Code N - obvious sealant restoration</w:t>
      </w:r>
    </w:p>
    <w:p w:rsidR="00E474CE" w:rsidRDefault="00E474CE" w:rsidP="00E474CE">
      <w:pPr>
        <w:pStyle w:val="BodyTextIndent2"/>
        <w:spacing w:line="360" w:lineRule="auto"/>
        <w:rPr>
          <w:color w:val="000000"/>
        </w:rPr>
      </w:pPr>
      <w:r>
        <w:rPr>
          <w:color w:val="000000"/>
        </w:rPr>
        <w:tab/>
        <w:t>All occlusal, buccal and lingual surfaces containing, in the opinion of the examiner, a sealant restoration where there is evidence of a defined cavity margin and a sealed unrestored fissure. (If doubt exists as to whether a preventive sealant or a sealant restoration is present the surface should be regarded as being preventively sealed - Code $).</w:t>
      </w:r>
    </w:p>
    <w:p w:rsidR="00E474CE" w:rsidRDefault="00E474CE" w:rsidP="00E474CE">
      <w:pPr>
        <w:tabs>
          <w:tab w:val="left" w:pos="720"/>
          <w:tab w:val="left" w:pos="1440"/>
        </w:tabs>
        <w:ind w:left="720" w:hanging="720"/>
        <w:rPr>
          <w:rFonts w:ascii="Arial" w:hAnsi="Arial"/>
          <w:b/>
          <w:color w:val="000000"/>
        </w:rPr>
      </w:pPr>
      <w:r>
        <w:rPr>
          <w:rFonts w:ascii="Arial" w:hAnsi="Arial"/>
          <w:color w:val="000000"/>
        </w:rPr>
        <w:t>13.17</w:t>
      </w:r>
      <w:r>
        <w:rPr>
          <w:rFonts w:ascii="Arial" w:hAnsi="Arial"/>
          <w:color w:val="000000"/>
        </w:rPr>
        <w:tab/>
      </w:r>
      <w:r>
        <w:rPr>
          <w:rFonts w:ascii="Arial" w:hAnsi="Arial"/>
          <w:b/>
          <w:color w:val="000000"/>
        </w:rPr>
        <w:t>Sepsis in the mouth</w:t>
      </w:r>
    </w:p>
    <w:p w:rsidR="00E474CE" w:rsidRDefault="00E474CE" w:rsidP="00E474CE">
      <w:pPr>
        <w:pStyle w:val="BodyTextIndent2"/>
        <w:spacing w:line="360" w:lineRule="auto"/>
        <w:rPr>
          <w:color w:val="000000"/>
        </w:rPr>
      </w:pPr>
      <w:r>
        <w:rPr>
          <w:color w:val="000000"/>
        </w:rPr>
        <w:tab/>
        <w:t>Following examination of the mouth, if, in the opinion of the trained examiner, the presence of an acute abscess or sinus has been noted, code 'Yes' for Sepsis. If no abscess or sinus has been seen, code 'No'.</w:t>
      </w:r>
    </w:p>
    <w:p w:rsidR="00E474CE" w:rsidRDefault="00827C35" w:rsidP="00827C35">
      <w:pPr>
        <w:pStyle w:val="Heading1"/>
      </w:pPr>
      <w:r>
        <w:lastRenderedPageBreak/>
        <w:t>DATA COLLECTION</w:t>
      </w:r>
    </w:p>
    <w:p w:rsidR="00827C35" w:rsidRDefault="00827C35" w:rsidP="00827C35">
      <w:pPr>
        <w:tabs>
          <w:tab w:val="left" w:pos="720"/>
          <w:tab w:val="left" w:pos="1440"/>
        </w:tabs>
        <w:spacing w:line="360" w:lineRule="auto"/>
        <w:ind w:left="720" w:hanging="720"/>
        <w:rPr>
          <w:rFonts w:ascii="Arial" w:hAnsi="Arial"/>
          <w:color w:val="000000"/>
        </w:rPr>
      </w:pPr>
      <w:r>
        <w:rPr>
          <w:rFonts w:ascii="Arial" w:hAnsi="Arial"/>
          <w:color w:val="000000"/>
        </w:rPr>
        <w:t>14.1</w:t>
      </w:r>
      <w:r>
        <w:rPr>
          <w:rFonts w:ascii="Arial" w:hAnsi="Arial"/>
          <w:color w:val="000000"/>
        </w:rPr>
        <w:tab/>
        <w:t>Data will normally be recorded at school on a portable microcomputer using Dental Survey Plus 2.</w:t>
      </w:r>
    </w:p>
    <w:p w:rsidR="00827C35" w:rsidRDefault="00827C35" w:rsidP="00827C35">
      <w:pPr>
        <w:widowControl w:val="0"/>
        <w:numPr>
          <w:ilvl w:val="1"/>
          <w:numId w:val="33"/>
        </w:numPr>
        <w:tabs>
          <w:tab w:val="left" w:pos="1440"/>
        </w:tabs>
        <w:spacing w:before="0" w:line="360" w:lineRule="auto"/>
        <w:rPr>
          <w:rFonts w:ascii="Arial" w:hAnsi="Arial"/>
          <w:color w:val="000000"/>
        </w:rPr>
      </w:pPr>
      <w:r>
        <w:rPr>
          <w:rFonts w:ascii="Arial" w:hAnsi="Arial"/>
          <w:color w:val="000000"/>
        </w:rPr>
        <w:t xml:space="preserve">A Dental Survey Plus 2 format will be supplied by Mr N Monaghan and must be used for data collection and analysis. The Dental Survey Plus 2 format will be available in </w:t>
      </w:r>
      <w:r w:rsidR="002548EC">
        <w:rPr>
          <w:rFonts w:ascii="Arial" w:hAnsi="Arial"/>
          <w:color w:val="000000"/>
        </w:rPr>
        <w:t xml:space="preserve">August </w:t>
      </w:r>
      <w:r w:rsidR="00AC53A5">
        <w:rPr>
          <w:rFonts w:ascii="Arial" w:hAnsi="Arial"/>
          <w:color w:val="000000"/>
        </w:rPr>
        <w:t>2014</w:t>
      </w:r>
      <w:r>
        <w:rPr>
          <w:rFonts w:ascii="Arial" w:hAnsi="Arial"/>
          <w:color w:val="000000"/>
        </w:rPr>
        <w:t>. The format should not be altered. If additional data is to be collected locally is should be collected separately.</w:t>
      </w:r>
    </w:p>
    <w:p w:rsidR="00827C35" w:rsidRDefault="00827C35" w:rsidP="00827C35">
      <w:pPr>
        <w:widowControl w:val="0"/>
        <w:numPr>
          <w:ilvl w:val="1"/>
          <w:numId w:val="33"/>
        </w:numPr>
        <w:tabs>
          <w:tab w:val="left" w:pos="1440"/>
        </w:tabs>
        <w:spacing w:before="0" w:line="360" w:lineRule="auto"/>
        <w:rPr>
          <w:rFonts w:ascii="Arial" w:hAnsi="Arial"/>
          <w:color w:val="000000"/>
        </w:rPr>
      </w:pPr>
      <w:r>
        <w:rPr>
          <w:rFonts w:ascii="Arial" w:hAnsi="Arial"/>
          <w:color w:val="000000"/>
        </w:rPr>
        <w:t xml:space="preserve">A separate </w:t>
      </w:r>
      <w:r w:rsidR="00E93524">
        <w:rPr>
          <w:rFonts w:ascii="Arial" w:hAnsi="Arial"/>
          <w:color w:val="000000"/>
        </w:rPr>
        <w:t>spreadsheet</w:t>
      </w:r>
      <w:r>
        <w:rPr>
          <w:rFonts w:ascii="Arial" w:hAnsi="Arial"/>
          <w:color w:val="000000"/>
        </w:rPr>
        <w:t xml:space="preserve"> for recording of refusals by local authorities, by schools and by pupils/parents will be supplied. These should be completed by local organisers (including completion of nil returns) and returned to the WOHIU with the epidemiology data file.</w:t>
      </w:r>
    </w:p>
    <w:p w:rsidR="00827C35" w:rsidRDefault="00827C35" w:rsidP="00827C35">
      <w:pPr>
        <w:tabs>
          <w:tab w:val="left" w:pos="720"/>
          <w:tab w:val="left" w:pos="1440"/>
        </w:tabs>
        <w:spacing w:line="360" w:lineRule="auto"/>
        <w:ind w:left="720" w:hanging="720"/>
        <w:rPr>
          <w:rFonts w:ascii="Arial" w:hAnsi="Arial"/>
          <w:color w:val="000000"/>
        </w:rPr>
      </w:pPr>
      <w:r>
        <w:rPr>
          <w:rFonts w:ascii="Arial" w:hAnsi="Arial"/>
          <w:color w:val="000000"/>
        </w:rPr>
        <w:t>14.4</w:t>
      </w:r>
      <w:r>
        <w:rPr>
          <w:rFonts w:ascii="Arial" w:hAnsi="Arial"/>
          <w:color w:val="000000"/>
        </w:rPr>
        <w:tab/>
        <w:t>Examiners and Recorders will have paper charts for recording data in case of malfunction of the computer.</w:t>
      </w:r>
    </w:p>
    <w:p w:rsidR="00827C35" w:rsidRDefault="00827C35" w:rsidP="00827C35">
      <w:pPr>
        <w:tabs>
          <w:tab w:val="left" w:pos="720"/>
          <w:tab w:val="left" w:pos="1440"/>
        </w:tabs>
        <w:spacing w:line="360" w:lineRule="auto"/>
        <w:ind w:left="720" w:hanging="720"/>
        <w:rPr>
          <w:rFonts w:ascii="Arial" w:hAnsi="Arial"/>
          <w:color w:val="000000"/>
        </w:rPr>
      </w:pPr>
      <w:r>
        <w:rPr>
          <w:rFonts w:ascii="Arial" w:hAnsi="Arial"/>
          <w:color w:val="000000"/>
        </w:rPr>
        <w:t>14.5</w:t>
      </w:r>
      <w:r>
        <w:rPr>
          <w:rFonts w:ascii="Arial" w:hAnsi="Arial"/>
          <w:color w:val="000000"/>
        </w:rPr>
        <w:tab/>
        <w:t>Diagnostic criteria will be coded:</w:t>
      </w:r>
    </w:p>
    <w:tbl>
      <w:tblPr>
        <w:tblW w:w="0" w:type="auto"/>
        <w:tblInd w:w="1430" w:type="dxa"/>
        <w:tblLayout w:type="fixed"/>
        <w:tblLook w:val="0000"/>
      </w:tblPr>
      <w:tblGrid>
        <w:gridCol w:w="4113"/>
        <w:gridCol w:w="2259"/>
      </w:tblGrid>
      <w:tr w:rsidR="00827C35" w:rsidTr="001D0F75">
        <w:trPr>
          <w:cantSplit/>
        </w:trPr>
        <w:tc>
          <w:tcPr>
            <w:tcW w:w="4113" w:type="dxa"/>
          </w:tcPr>
          <w:p w:rsidR="00827C35" w:rsidRDefault="00827C35" w:rsidP="00827C35">
            <w:pPr>
              <w:spacing w:before="0"/>
              <w:rPr>
                <w:rFonts w:ascii="Arial" w:hAnsi="Arial"/>
                <w:color w:val="000000"/>
              </w:rPr>
            </w:pPr>
            <w:r>
              <w:rPr>
                <w:rFonts w:ascii="Arial" w:hAnsi="Arial"/>
                <w:color w:val="000000"/>
              </w:rPr>
              <w:t>Sound</w:t>
            </w:r>
          </w:p>
        </w:tc>
        <w:tc>
          <w:tcPr>
            <w:tcW w:w="2259" w:type="dxa"/>
          </w:tcPr>
          <w:p w:rsidR="00827C35" w:rsidRDefault="00827C35" w:rsidP="00827C35">
            <w:pPr>
              <w:spacing w:before="0"/>
              <w:rPr>
                <w:rFonts w:ascii="Arial" w:hAnsi="Arial"/>
                <w:color w:val="000000"/>
              </w:rPr>
            </w:pPr>
            <w:r>
              <w:rPr>
                <w:rFonts w:ascii="Arial" w:hAnsi="Arial"/>
                <w:color w:val="000000"/>
              </w:rPr>
              <w:t>= Code 0</w:t>
            </w:r>
          </w:p>
        </w:tc>
      </w:tr>
      <w:tr w:rsidR="00827C35" w:rsidTr="001D0F75">
        <w:trPr>
          <w:cantSplit/>
        </w:trPr>
        <w:tc>
          <w:tcPr>
            <w:tcW w:w="4113" w:type="dxa"/>
          </w:tcPr>
          <w:p w:rsidR="00827C35" w:rsidRDefault="00827C35" w:rsidP="00827C35">
            <w:pPr>
              <w:spacing w:before="0"/>
              <w:rPr>
                <w:rFonts w:ascii="Arial" w:hAnsi="Arial"/>
                <w:color w:val="000000"/>
              </w:rPr>
            </w:pPr>
            <w:r>
              <w:rPr>
                <w:rFonts w:ascii="Arial" w:hAnsi="Arial"/>
                <w:color w:val="000000"/>
              </w:rPr>
              <w:t>Hard arrested decay</w:t>
            </w:r>
          </w:p>
        </w:tc>
        <w:tc>
          <w:tcPr>
            <w:tcW w:w="2259" w:type="dxa"/>
          </w:tcPr>
          <w:p w:rsidR="00827C35" w:rsidRDefault="00827C35" w:rsidP="00827C35">
            <w:pPr>
              <w:spacing w:before="0"/>
              <w:rPr>
                <w:rFonts w:ascii="Arial" w:hAnsi="Arial"/>
                <w:color w:val="000000"/>
              </w:rPr>
            </w:pPr>
            <w:r>
              <w:rPr>
                <w:rFonts w:ascii="Arial" w:hAnsi="Arial"/>
                <w:color w:val="000000"/>
              </w:rPr>
              <w:t>= Code 1</w:t>
            </w:r>
          </w:p>
        </w:tc>
      </w:tr>
      <w:tr w:rsidR="00827C35" w:rsidTr="001D0F75">
        <w:trPr>
          <w:cantSplit/>
        </w:trPr>
        <w:tc>
          <w:tcPr>
            <w:tcW w:w="4113" w:type="dxa"/>
          </w:tcPr>
          <w:p w:rsidR="00827C35" w:rsidRDefault="00827C35" w:rsidP="00827C35">
            <w:pPr>
              <w:spacing w:before="0"/>
              <w:rPr>
                <w:rFonts w:ascii="Arial" w:hAnsi="Arial"/>
                <w:color w:val="000000"/>
              </w:rPr>
            </w:pPr>
            <w:r>
              <w:rPr>
                <w:rFonts w:ascii="Arial" w:hAnsi="Arial"/>
                <w:color w:val="000000"/>
              </w:rPr>
              <w:t>Decayed into dentine</w:t>
            </w:r>
          </w:p>
        </w:tc>
        <w:tc>
          <w:tcPr>
            <w:tcW w:w="2259" w:type="dxa"/>
          </w:tcPr>
          <w:p w:rsidR="00827C35" w:rsidRDefault="00827C35" w:rsidP="00827C35">
            <w:pPr>
              <w:spacing w:before="0"/>
              <w:rPr>
                <w:rFonts w:ascii="Arial" w:hAnsi="Arial"/>
                <w:color w:val="000000"/>
              </w:rPr>
            </w:pPr>
            <w:r>
              <w:rPr>
                <w:rFonts w:ascii="Arial" w:hAnsi="Arial"/>
                <w:color w:val="000000"/>
              </w:rPr>
              <w:t>= Code 2</w:t>
            </w:r>
          </w:p>
        </w:tc>
      </w:tr>
      <w:tr w:rsidR="00827C35" w:rsidTr="001D0F75">
        <w:trPr>
          <w:cantSplit/>
        </w:trPr>
        <w:tc>
          <w:tcPr>
            <w:tcW w:w="4113" w:type="dxa"/>
          </w:tcPr>
          <w:p w:rsidR="00827C35" w:rsidRDefault="00827C35" w:rsidP="00827C35">
            <w:pPr>
              <w:spacing w:before="0"/>
              <w:rPr>
                <w:rFonts w:ascii="Arial" w:hAnsi="Arial"/>
                <w:color w:val="000000"/>
              </w:rPr>
            </w:pPr>
            <w:r>
              <w:rPr>
                <w:rFonts w:ascii="Arial" w:hAnsi="Arial"/>
                <w:color w:val="000000"/>
              </w:rPr>
              <w:t>Decayed into pulp</w:t>
            </w:r>
          </w:p>
        </w:tc>
        <w:tc>
          <w:tcPr>
            <w:tcW w:w="2259" w:type="dxa"/>
          </w:tcPr>
          <w:p w:rsidR="00827C35" w:rsidRDefault="00827C35" w:rsidP="00827C35">
            <w:pPr>
              <w:spacing w:before="0"/>
              <w:rPr>
                <w:rFonts w:ascii="Arial" w:hAnsi="Arial"/>
                <w:color w:val="000000"/>
              </w:rPr>
            </w:pPr>
            <w:r>
              <w:rPr>
                <w:rFonts w:ascii="Arial" w:hAnsi="Arial"/>
                <w:color w:val="000000"/>
              </w:rPr>
              <w:t>= Code 3</w:t>
            </w:r>
          </w:p>
        </w:tc>
      </w:tr>
      <w:tr w:rsidR="00827C35" w:rsidTr="001D0F75">
        <w:trPr>
          <w:cantSplit/>
        </w:trPr>
        <w:tc>
          <w:tcPr>
            <w:tcW w:w="4113" w:type="dxa"/>
          </w:tcPr>
          <w:p w:rsidR="00827C35" w:rsidRDefault="00827C35" w:rsidP="00827C35">
            <w:pPr>
              <w:spacing w:before="0"/>
              <w:rPr>
                <w:rFonts w:ascii="Arial" w:hAnsi="Arial"/>
                <w:color w:val="000000"/>
              </w:rPr>
            </w:pPr>
            <w:r>
              <w:rPr>
                <w:rFonts w:ascii="Arial" w:hAnsi="Arial"/>
                <w:color w:val="000000"/>
              </w:rPr>
              <w:t>Filled and decayed</w:t>
            </w:r>
          </w:p>
        </w:tc>
        <w:tc>
          <w:tcPr>
            <w:tcW w:w="2259" w:type="dxa"/>
          </w:tcPr>
          <w:p w:rsidR="00827C35" w:rsidRDefault="00827C35" w:rsidP="00827C35">
            <w:pPr>
              <w:spacing w:before="0"/>
              <w:rPr>
                <w:rFonts w:ascii="Arial" w:hAnsi="Arial"/>
                <w:color w:val="000000"/>
              </w:rPr>
            </w:pPr>
            <w:r>
              <w:rPr>
                <w:rFonts w:ascii="Arial" w:hAnsi="Arial"/>
                <w:color w:val="000000"/>
              </w:rPr>
              <w:t>= Code 4</w:t>
            </w:r>
          </w:p>
        </w:tc>
      </w:tr>
      <w:tr w:rsidR="00827C35" w:rsidTr="001D0F75">
        <w:trPr>
          <w:cantSplit/>
        </w:trPr>
        <w:tc>
          <w:tcPr>
            <w:tcW w:w="4113" w:type="dxa"/>
          </w:tcPr>
          <w:p w:rsidR="00827C35" w:rsidRDefault="00827C35" w:rsidP="00827C35">
            <w:pPr>
              <w:spacing w:before="0"/>
              <w:rPr>
                <w:rFonts w:ascii="Arial" w:hAnsi="Arial"/>
                <w:color w:val="000000"/>
              </w:rPr>
            </w:pPr>
            <w:r>
              <w:rPr>
                <w:rFonts w:ascii="Arial" w:hAnsi="Arial"/>
                <w:color w:val="000000"/>
              </w:rPr>
              <w:t>Filled with no decay</w:t>
            </w:r>
          </w:p>
        </w:tc>
        <w:tc>
          <w:tcPr>
            <w:tcW w:w="2259" w:type="dxa"/>
          </w:tcPr>
          <w:p w:rsidR="00827C35" w:rsidRDefault="00827C35" w:rsidP="00827C35">
            <w:pPr>
              <w:spacing w:before="0"/>
              <w:rPr>
                <w:rFonts w:ascii="Arial" w:hAnsi="Arial"/>
                <w:color w:val="000000"/>
              </w:rPr>
            </w:pPr>
            <w:r>
              <w:rPr>
                <w:rFonts w:ascii="Arial" w:hAnsi="Arial"/>
                <w:color w:val="000000"/>
              </w:rPr>
              <w:t>= Code 5</w:t>
            </w:r>
          </w:p>
        </w:tc>
      </w:tr>
      <w:tr w:rsidR="00827C35" w:rsidTr="001D0F75">
        <w:trPr>
          <w:cantSplit/>
        </w:trPr>
        <w:tc>
          <w:tcPr>
            <w:tcW w:w="4113" w:type="dxa"/>
          </w:tcPr>
          <w:p w:rsidR="00827C35" w:rsidRDefault="00827C35" w:rsidP="00827C35">
            <w:pPr>
              <w:spacing w:before="0"/>
              <w:rPr>
                <w:rFonts w:ascii="Arial" w:hAnsi="Arial"/>
                <w:color w:val="000000"/>
              </w:rPr>
            </w:pPr>
            <w:r>
              <w:rPr>
                <w:rFonts w:ascii="Arial" w:hAnsi="Arial"/>
                <w:color w:val="000000"/>
              </w:rPr>
              <w:t>Filled needs replacing (not carious)</w:t>
            </w:r>
          </w:p>
        </w:tc>
        <w:tc>
          <w:tcPr>
            <w:tcW w:w="2259" w:type="dxa"/>
          </w:tcPr>
          <w:p w:rsidR="00827C35" w:rsidRDefault="00827C35" w:rsidP="00827C35">
            <w:pPr>
              <w:spacing w:before="0"/>
              <w:rPr>
                <w:rFonts w:ascii="Arial" w:hAnsi="Arial"/>
                <w:color w:val="000000"/>
              </w:rPr>
            </w:pPr>
            <w:r>
              <w:rPr>
                <w:rFonts w:ascii="Arial" w:hAnsi="Arial"/>
                <w:color w:val="000000"/>
              </w:rPr>
              <w:t>= Code R</w:t>
            </w:r>
          </w:p>
        </w:tc>
      </w:tr>
      <w:tr w:rsidR="00827C35" w:rsidTr="001D0F75">
        <w:trPr>
          <w:cantSplit/>
        </w:trPr>
        <w:tc>
          <w:tcPr>
            <w:tcW w:w="4113" w:type="dxa"/>
          </w:tcPr>
          <w:p w:rsidR="00827C35" w:rsidRDefault="00827C35" w:rsidP="00827C35">
            <w:pPr>
              <w:spacing w:before="0"/>
              <w:rPr>
                <w:rFonts w:ascii="Arial" w:hAnsi="Arial"/>
                <w:color w:val="000000"/>
              </w:rPr>
            </w:pPr>
            <w:r>
              <w:rPr>
                <w:rFonts w:ascii="Arial" w:hAnsi="Arial"/>
                <w:color w:val="000000"/>
              </w:rPr>
              <w:t>Extracted due to caries</w:t>
            </w:r>
          </w:p>
        </w:tc>
        <w:tc>
          <w:tcPr>
            <w:tcW w:w="2259" w:type="dxa"/>
          </w:tcPr>
          <w:p w:rsidR="00827C35" w:rsidRDefault="00827C35" w:rsidP="00827C35">
            <w:pPr>
              <w:spacing w:before="0"/>
              <w:rPr>
                <w:rFonts w:ascii="Arial" w:hAnsi="Arial"/>
                <w:color w:val="000000"/>
              </w:rPr>
            </w:pPr>
            <w:r>
              <w:rPr>
                <w:rFonts w:ascii="Arial" w:hAnsi="Arial"/>
                <w:color w:val="000000"/>
              </w:rPr>
              <w:t>= Code 6</w:t>
            </w:r>
          </w:p>
        </w:tc>
      </w:tr>
      <w:tr w:rsidR="00827C35" w:rsidTr="001D0F75">
        <w:trPr>
          <w:cantSplit/>
        </w:trPr>
        <w:tc>
          <w:tcPr>
            <w:tcW w:w="4113" w:type="dxa"/>
          </w:tcPr>
          <w:p w:rsidR="00827C35" w:rsidRDefault="00827C35" w:rsidP="00827C35">
            <w:pPr>
              <w:spacing w:before="0"/>
              <w:rPr>
                <w:rFonts w:ascii="Arial" w:hAnsi="Arial"/>
                <w:i/>
                <w:color w:val="000000"/>
              </w:rPr>
            </w:pPr>
            <w:r>
              <w:rPr>
                <w:rFonts w:ascii="Arial" w:hAnsi="Arial"/>
                <w:i/>
                <w:color w:val="000000"/>
              </w:rPr>
              <w:t>This code will not be used</w:t>
            </w:r>
          </w:p>
        </w:tc>
        <w:tc>
          <w:tcPr>
            <w:tcW w:w="2259" w:type="dxa"/>
          </w:tcPr>
          <w:p w:rsidR="00827C35" w:rsidRDefault="00827C35" w:rsidP="00827C35">
            <w:pPr>
              <w:spacing w:before="0"/>
              <w:rPr>
                <w:rFonts w:ascii="Arial" w:hAnsi="Arial"/>
                <w:i/>
                <w:color w:val="000000"/>
              </w:rPr>
            </w:pPr>
            <w:r>
              <w:rPr>
                <w:rFonts w:ascii="Arial" w:hAnsi="Arial"/>
                <w:i/>
                <w:color w:val="000000"/>
              </w:rPr>
              <w:t>= Code 7</w:t>
            </w:r>
          </w:p>
        </w:tc>
      </w:tr>
      <w:tr w:rsidR="00827C35" w:rsidTr="001D0F75">
        <w:trPr>
          <w:cantSplit/>
        </w:trPr>
        <w:tc>
          <w:tcPr>
            <w:tcW w:w="4113" w:type="dxa"/>
          </w:tcPr>
          <w:p w:rsidR="00827C35" w:rsidRDefault="00827C35" w:rsidP="00827C35">
            <w:pPr>
              <w:spacing w:before="0"/>
              <w:rPr>
                <w:rFonts w:ascii="Arial" w:hAnsi="Arial"/>
                <w:color w:val="000000"/>
              </w:rPr>
            </w:pPr>
            <w:r>
              <w:rPr>
                <w:rFonts w:ascii="Arial" w:hAnsi="Arial"/>
                <w:color w:val="000000"/>
              </w:rPr>
              <w:t>Unerupted</w:t>
            </w:r>
          </w:p>
        </w:tc>
        <w:tc>
          <w:tcPr>
            <w:tcW w:w="2259" w:type="dxa"/>
          </w:tcPr>
          <w:p w:rsidR="00827C35" w:rsidRDefault="00827C35" w:rsidP="00827C35">
            <w:pPr>
              <w:spacing w:before="0"/>
              <w:rPr>
                <w:rFonts w:ascii="Arial" w:hAnsi="Arial"/>
                <w:color w:val="000000"/>
              </w:rPr>
            </w:pPr>
            <w:r>
              <w:rPr>
                <w:rFonts w:ascii="Arial" w:hAnsi="Arial"/>
                <w:color w:val="000000"/>
              </w:rPr>
              <w:t>= Code 8</w:t>
            </w:r>
          </w:p>
        </w:tc>
      </w:tr>
      <w:tr w:rsidR="00827C35" w:rsidTr="001D0F75">
        <w:trPr>
          <w:cantSplit/>
        </w:trPr>
        <w:tc>
          <w:tcPr>
            <w:tcW w:w="4113" w:type="dxa"/>
          </w:tcPr>
          <w:p w:rsidR="00827C35" w:rsidRDefault="00827C35" w:rsidP="00827C35">
            <w:pPr>
              <w:spacing w:before="0"/>
              <w:rPr>
                <w:rFonts w:ascii="Arial" w:hAnsi="Arial"/>
                <w:color w:val="000000"/>
              </w:rPr>
            </w:pPr>
            <w:r>
              <w:rPr>
                <w:rFonts w:ascii="Arial" w:hAnsi="Arial"/>
                <w:color w:val="000000"/>
              </w:rPr>
              <w:t>Tooth excluded</w:t>
            </w:r>
          </w:p>
        </w:tc>
        <w:tc>
          <w:tcPr>
            <w:tcW w:w="2259" w:type="dxa"/>
          </w:tcPr>
          <w:p w:rsidR="00827C35" w:rsidRDefault="00827C35" w:rsidP="00827C35">
            <w:pPr>
              <w:spacing w:before="0"/>
              <w:rPr>
                <w:rFonts w:ascii="Arial" w:hAnsi="Arial"/>
                <w:color w:val="000000"/>
              </w:rPr>
            </w:pPr>
            <w:r>
              <w:rPr>
                <w:rFonts w:ascii="Arial" w:hAnsi="Arial"/>
                <w:color w:val="000000"/>
              </w:rPr>
              <w:t>= Code 9</w:t>
            </w:r>
          </w:p>
        </w:tc>
      </w:tr>
      <w:tr w:rsidR="00827C35" w:rsidTr="001D0F75">
        <w:trPr>
          <w:cantSplit/>
        </w:trPr>
        <w:tc>
          <w:tcPr>
            <w:tcW w:w="4113" w:type="dxa"/>
          </w:tcPr>
          <w:p w:rsidR="00827C35" w:rsidRDefault="00827C35" w:rsidP="00827C35">
            <w:pPr>
              <w:spacing w:before="0"/>
              <w:rPr>
                <w:rFonts w:ascii="Arial" w:hAnsi="Arial"/>
                <w:color w:val="000000"/>
              </w:rPr>
            </w:pPr>
            <w:r>
              <w:rPr>
                <w:rFonts w:ascii="Arial" w:hAnsi="Arial"/>
                <w:color w:val="000000"/>
              </w:rPr>
              <w:t>Crown</w:t>
            </w:r>
          </w:p>
        </w:tc>
        <w:tc>
          <w:tcPr>
            <w:tcW w:w="2259" w:type="dxa"/>
          </w:tcPr>
          <w:p w:rsidR="00827C35" w:rsidRDefault="00827C35" w:rsidP="00827C35">
            <w:pPr>
              <w:spacing w:before="0"/>
              <w:rPr>
                <w:rFonts w:ascii="Arial" w:hAnsi="Arial"/>
                <w:color w:val="000000"/>
              </w:rPr>
            </w:pPr>
            <w:r>
              <w:rPr>
                <w:rFonts w:ascii="Arial" w:hAnsi="Arial"/>
                <w:color w:val="000000"/>
              </w:rPr>
              <w:t>= Code C</w:t>
            </w:r>
          </w:p>
        </w:tc>
      </w:tr>
      <w:tr w:rsidR="00827C35" w:rsidTr="001D0F75">
        <w:trPr>
          <w:cantSplit/>
        </w:trPr>
        <w:tc>
          <w:tcPr>
            <w:tcW w:w="4113" w:type="dxa"/>
          </w:tcPr>
          <w:p w:rsidR="00827C35" w:rsidRDefault="00827C35" w:rsidP="00827C35">
            <w:pPr>
              <w:spacing w:before="0"/>
              <w:rPr>
                <w:rFonts w:ascii="Arial" w:hAnsi="Arial"/>
                <w:color w:val="000000"/>
              </w:rPr>
            </w:pPr>
            <w:r>
              <w:rPr>
                <w:rFonts w:ascii="Arial" w:hAnsi="Arial"/>
                <w:color w:val="000000"/>
              </w:rPr>
              <w:t>Trauma</w:t>
            </w:r>
          </w:p>
        </w:tc>
        <w:tc>
          <w:tcPr>
            <w:tcW w:w="2259" w:type="dxa"/>
          </w:tcPr>
          <w:p w:rsidR="00827C35" w:rsidRDefault="00827C35" w:rsidP="00827C35">
            <w:pPr>
              <w:spacing w:before="0"/>
              <w:rPr>
                <w:rFonts w:ascii="Arial" w:hAnsi="Arial"/>
                <w:color w:val="000000"/>
              </w:rPr>
            </w:pPr>
            <w:r>
              <w:rPr>
                <w:rFonts w:ascii="Arial" w:hAnsi="Arial"/>
                <w:color w:val="000000"/>
              </w:rPr>
              <w:t>= Code T</w:t>
            </w:r>
          </w:p>
        </w:tc>
      </w:tr>
      <w:tr w:rsidR="00827C35" w:rsidTr="001D0F75">
        <w:trPr>
          <w:cantSplit/>
        </w:trPr>
        <w:tc>
          <w:tcPr>
            <w:tcW w:w="4113" w:type="dxa"/>
          </w:tcPr>
          <w:p w:rsidR="00827C35" w:rsidRDefault="00827C35" w:rsidP="00827C35">
            <w:pPr>
              <w:spacing w:before="0"/>
              <w:rPr>
                <w:rFonts w:ascii="Arial" w:hAnsi="Arial"/>
                <w:color w:val="000000"/>
              </w:rPr>
            </w:pPr>
            <w:r>
              <w:rPr>
                <w:rFonts w:ascii="Arial" w:hAnsi="Arial"/>
                <w:color w:val="000000"/>
              </w:rPr>
              <w:t>Sealed surface, type unknown</w:t>
            </w:r>
          </w:p>
        </w:tc>
        <w:tc>
          <w:tcPr>
            <w:tcW w:w="2259" w:type="dxa"/>
          </w:tcPr>
          <w:p w:rsidR="00827C35" w:rsidRDefault="00827C35" w:rsidP="00827C35">
            <w:pPr>
              <w:spacing w:before="0"/>
              <w:rPr>
                <w:rFonts w:ascii="Arial" w:hAnsi="Arial"/>
                <w:color w:val="000000"/>
              </w:rPr>
            </w:pPr>
            <w:r>
              <w:rPr>
                <w:rFonts w:ascii="Arial" w:hAnsi="Arial"/>
                <w:color w:val="000000"/>
              </w:rPr>
              <w:t>= Code $</w:t>
            </w:r>
          </w:p>
        </w:tc>
      </w:tr>
      <w:tr w:rsidR="00827C35" w:rsidTr="001D0F75">
        <w:trPr>
          <w:cantSplit/>
        </w:trPr>
        <w:tc>
          <w:tcPr>
            <w:tcW w:w="4113" w:type="dxa"/>
          </w:tcPr>
          <w:p w:rsidR="00827C35" w:rsidRDefault="00827C35" w:rsidP="00827C35">
            <w:pPr>
              <w:spacing w:before="0"/>
              <w:rPr>
                <w:rFonts w:ascii="Arial" w:hAnsi="Arial"/>
                <w:color w:val="000000"/>
              </w:rPr>
            </w:pPr>
            <w:r>
              <w:rPr>
                <w:rFonts w:ascii="Arial" w:hAnsi="Arial"/>
                <w:color w:val="000000"/>
              </w:rPr>
              <w:t>Obvious sealant restoration</w:t>
            </w:r>
          </w:p>
        </w:tc>
        <w:tc>
          <w:tcPr>
            <w:tcW w:w="2259" w:type="dxa"/>
          </w:tcPr>
          <w:p w:rsidR="00827C35" w:rsidRDefault="00827C35" w:rsidP="00827C35">
            <w:pPr>
              <w:spacing w:before="0"/>
              <w:rPr>
                <w:rFonts w:ascii="Arial" w:hAnsi="Arial"/>
                <w:color w:val="000000"/>
              </w:rPr>
            </w:pPr>
            <w:r>
              <w:rPr>
                <w:rFonts w:ascii="Arial" w:hAnsi="Arial"/>
                <w:color w:val="000000"/>
              </w:rPr>
              <w:t>= Code N</w:t>
            </w:r>
          </w:p>
        </w:tc>
      </w:tr>
    </w:tbl>
    <w:p w:rsidR="00827C35" w:rsidRDefault="00827C35" w:rsidP="00827C35">
      <w:pPr>
        <w:pStyle w:val="Heading1"/>
      </w:pPr>
      <w:r>
        <w:t>QUESTIONNAIRE DATA</w:t>
      </w:r>
    </w:p>
    <w:p w:rsidR="00827C35" w:rsidRPr="002548EC" w:rsidRDefault="00827C35" w:rsidP="002548EC">
      <w:pPr>
        <w:tabs>
          <w:tab w:val="left" w:pos="720"/>
          <w:tab w:val="left" w:pos="1440"/>
          <w:tab w:val="left" w:pos="2160"/>
        </w:tabs>
        <w:spacing w:line="360" w:lineRule="auto"/>
        <w:ind w:left="720" w:hanging="720"/>
        <w:rPr>
          <w:rFonts w:ascii="Arial" w:hAnsi="Arial"/>
          <w:color w:val="000000"/>
          <w:lang w:val="en-US"/>
        </w:rPr>
      </w:pPr>
      <w:r>
        <w:rPr>
          <w:rFonts w:ascii="Arial" w:hAnsi="Arial"/>
          <w:color w:val="000000"/>
          <w:lang w:val="en-US"/>
        </w:rPr>
        <w:t>15.1</w:t>
      </w:r>
      <w:r>
        <w:rPr>
          <w:rFonts w:ascii="Arial" w:hAnsi="Arial"/>
          <w:color w:val="000000"/>
          <w:lang w:val="en-US"/>
        </w:rPr>
        <w:tab/>
        <w:t>Non-clinical data required for the Wales Common Minimum Dental Data Set will be collected by a questionnaire sent to the parents of the sample children. The questionnaire contains questions used in the National Child Dental Health Surveys. The questionnaires are appended to this protocol. These should be copied for use locally.</w:t>
      </w:r>
    </w:p>
    <w:p w:rsidR="00827C35" w:rsidRDefault="00827C35" w:rsidP="00E93524">
      <w:pPr>
        <w:tabs>
          <w:tab w:val="left" w:pos="709"/>
          <w:tab w:val="left" w:pos="2160"/>
        </w:tabs>
        <w:spacing w:before="0" w:line="360" w:lineRule="auto"/>
        <w:ind w:left="709" w:hanging="709"/>
        <w:rPr>
          <w:rFonts w:ascii="Arial" w:hAnsi="Arial"/>
          <w:color w:val="000000"/>
        </w:rPr>
      </w:pPr>
      <w:r>
        <w:rPr>
          <w:rFonts w:ascii="Arial" w:hAnsi="Arial"/>
          <w:color w:val="000000"/>
        </w:rPr>
        <w:lastRenderedPageBreak/>
        <w:t>15.3</w:t>
      </w:r>
      <w:r>
        <w:rPr>
          <w:rFonts w:ascii="Arial" w:hAnsi="Arial"/>
          <w:color w:val="000000"/>
        </w:rPr>
        <w:tab/>
        <w:t>Examiners are strongly encouraged to enter answers directly onto the computer when examining children.</w:t>
      </w:r>
    </w:p>
    <w:p w:rsidR="00827C35" w:rsidRDefault="00827C35" w:rsidP="00E93524">
      <w:pPr>
        <w:tabs>
          <w:tab w:val="left" w:pos="709"/>
          <w:tab w:val="left" w:pos="2160"/>
        </w:tabs>
        <w:spacing w:before="0" w:line="360" w:lineRule="auto"/>
        <w:ind w:left="709" w:hanging="709"/>
        <w:rPr>
          <w:rFonts w:ascii="Arial" w:hAnsi="Arial"/>
          <w:color w:val="000000"/>
        </w:rPr>
      </w:pPr>
      <w:r>
        <w:rPr>
          <w:rFonts w:ascii="Arial" w:hAnsi="Arial"/>
          <w:color w:val="000000"/>
        </w:rPr>
        <w:t>15.4</w:t>
      </w:r>
      <w:r>
        <w:rPr>
          <w:rFonts w:ascii="Arial" w:hAnsi="Arial"/>
          <w:color w:val="000000"/>
        </w:rPr>
        <w:tab/>
        <w:t>As positive consent is to be used the consent form should be sent to the parents attached to the questionnaire.</w:t>
      </w:r>
    </w:p>
    <w:p w:rsidR="00827C35" w:rsidRDefault="00827C35" w:rsidP="00827C35">
      <w:pPr>
        <w:pStyle w:val="Heading1"/>
      </w:pPr>
      <w:r>
        <w:t>USE OF QUESTIONNAIRE</w:t>
      </w:r>
    </w:p>
    <w:p w:rsidR="00827C35" w:rsidRDefault="00827C35" w:rsidP="00827C35">
      <w:pPr>
        <w:tabs>
          <w:tab w:val="left" w:pos="720"/>
          <w:tab w:val="left" w:pos="1440"/>
        </w:tabs>
        <w:spacing w:line="360" w:lineRule="auto"/>
        <w:ind w:left="720" w:hanging="720"/>
        <w:rPr>
          <w:rFonts w:ascii="Arial" w:hAnsi="Arial"/>
          <w:color w:val="000000"/>
        </w:rPr>
      </w:pPr>
      <w:r>
        <w:rPr>
          <w:rFonts w:ascii="Arial" w:hAnsi="Arial"/>
          <w:color w:val="000000"/>
        </w:rPr>
        <w:t>16.1</w:t>
      </w:r>
      <w:r>
        <w:rPr>
          <w:rFonts w:ascii="Arial" w:hAnsi="Arial"/>
          <w:color w:val="000000"/>
        </w:rPr>
        <w:tab/>
        <w:t xml:space="preserve">The questionnaire and consent form can be distributed to parents through the school. An envelope addressed to the appropriate school contact should be provided so that completed questionnaires and consent forms can be returned by parents. </w:t>
      </w:r>
    </w:p>
    <w:p w:rsidR="00827C35" w:rsidRDefault="00827C35" w:rsidP="00827C35">
      <w:pPr>
        <w:pStyle w:val="BodyTextIndent2"/>
        <w:spacing w:line="360" w:lineRule="auto"/>
        <w:rPr>
          <w:color w:val="000000"/>
        </w:rPr>
      </w:pPr>
      <w:r>
        <w:rPr>
          <w:color w:val="000000"/>
        </w:rPr>
        <w:t>16.2</w:t>
      </w:r>
      <w:r>
        <w:rPr>
          <w:color w:val="000000"/>
        </w:rPr>
        <w:tab/>
        <w:t xml:space="preserve">Questionnaire data will be entered into the Dental SurveyPlus 2 format locally. </w:t>
      </w:r>
    </w:p>
    <w:p w:rsidR="00827C35" w:rsidRDefault="00827C35" w:rsidP="00827C35">
      <w:pPr>
        <w:pStyle w:val="Heading1"/>
      </w:pPr>
      <w:r>
        <w:t>DATA CLEANING</w:t>
      </w:r>
    </w:p>
    <w:p w:rsidR="00827C35" w:rsidRDefault="00827C35" w:rsidP="00827C35">
      <w:pPr>
        <w:widowControl w:val="0"/>
        <w:numPr>
          <w:ilvl w:val="1"/>
          <w:numId w:val="34"/>
        </w:numPr>
        <w:tabs>
          <w:tab w:val="clear" w:pos="465"/>
          <w:tab w:val="num" w:pos="709"/>
        </w:tabs>
        <w:spacing w:before="0" w:line="360" w:lineRule="auto"/>
        <w:ind w:left="709" w:hanging="709"/>
        <w:jc w:val="left"/>
        <w:rPr>
          <w:rFonts w:ascii="Arial" w:hAnsi="Arial"/>
          <w:color w:val="000000"/>
        </w:rPr>
      </w:pPr>
      <w:r>
        <w:rPr>
          <w:rFonts w:ascii="Arial" w:hAnsi="Arial"/>
          <w:color w:val="000000"/>
        </w:rPr>
        <w:t xml:space="preserve">The recent improvements in data quality across </w:t>
      </w:r>
      <w:smartTag w:uri="urn:schemas-microsoft-com:office:smarttags" w:element="place">
        <w:smartTag w:uri="urn:schemas-microsoft-com:office:smarttags" w:element="country-region">
          <w:r>
            <w:rPr>
              <w:rFonts w:ascii="Arial" w:hAnsi="Arial"/>
              <w:color w:val="000000"/>
            </w:rPr>
            <w:t>Wales</w:t>
          </w:r>
        </w:smartTag>
      </w:smartTag>
      <w:r>
        <w:rPr>
          <w:rFonts w:ascii="Arial" w:hAnsi="Arial"/>
          <w:color w:val="000000"/>
        </w:rPr>
        <w:t xml:space="preserve"> can be attributed to an integrated team approach to quality assurance.  This team consists of all data fieldworkers (i.e. dentists and dental nurses), the five local epidemiology co-ordinators, the WOHIU and the all </w:t>
      </w:r>
      <w:smartTag w:uri="urn:schemas-microsoft-com:office:smarttags" w:element="place">
        <w:smartTag w:uri="urn:schemas-microsoft-com:office:smarttags" w:element="country-region">
          <w:r>
            <w:rPr>
              <w:rFonts w:ascii="Arial" w:hAnsi="Arial"/>
              <w:color w:val="000000"/>
            </w:rPr>
            <w:t>Wales</w:t>
          </w:r>
        </w:smartTag>
      </w:smartTag>
      <w:r>
        <w:rPr>
          <w:rFonts w:ascii="Arial" w:hAnsi="Arial"/>
          <w:color w:val="000000"/>
        </w:rPr>
        <w:t xml:space="preserve"> dental epidemiology co-ordinator.</w:t>
      </w:r>
    </w:p>
    <w:p w:rsidR="00827C35" w:rsidRDefault="00827C35" w:rsidP="00827C35">
      <w:pPr>
        <w:spacing w:line="360" w:lineRule="auto"/>
        <w:ind w:left="705"/>
        <w:rPr>
          <w:rFonts w:ascii="Arial" w:hAnsi="Arial"/>
          <w:b/>
          <w:color w:val="000000"/>
        </w:rPr>
      </w:pPr>
      <w:r>
        <w:rPr>
          <w:rFonts w:ascii="Arial" w:hAnsi="Arial"/>
          <w:color w:val="000000"/>
        </w:rPr>
        <w:t xml:space="preserve">To ensure continued data quality the </w:t>
      </w:r>
      <w:r>
        <w:rPr>
          <w:rFonts w:ascii="Arial" w:hAnsi="Arial"/>
          <w:b/>
          <w:color w:val="000000"/>
        </w:rPr>
        <w:t>data must undergo the following three way data handling process:</w:t>
      </w:r>
    </w:p>
    <w:p w:rsidR="00827C35" w:rsidRDefault="00827C35" w:rsidP="00827C35">
      <w:pPr>
        <w:widowControl w:val="0"/>
        <w:numPr>
          <w:ilvl w:val="0"/>
          <w:numId w:val="35"/>
        </w:numPr>
        <w:tabs>
          <w:tab w:val="clear" w:pos="360"/>
          <w:tab w:val="num" w:pos="1080"/>
        </w:tabs>
        <w:spacing w:before="0" w:line="360" w:lineRule="auto"/>
        <w:ind w:left="1080"/>
        <w:jc w:val="left"/>
        <w:rPr>
          <w:rFonts w:ascii="Arial" w:hAnsi="Arial"/>
          <w:color w:val="000000"/>
        </w:rPr>
      </w:pPr>
      <w:r>
        <w:rPr>
          <w:rFonts w:ascii="Arial" w:hAnsi="Arial"/>
          <w:color w:val="000000"/>
        </w:rPr>
        <w:t>Those collecting the data should adhere to the guidelines within this protocol and those distributed at the annual training and calibration exercise.</w:t>
      </w:r>
    </w:p>
    <w:p w:rsidR="00827C35" w:rsidRDefault="00827C35" w:rsidP="00827C35">
      <w:pPr>
        <w:widowControl w:val="0"/>
        <w:numPr>
          <w:ilvl w:val="0"/>
          <w:numId w:val="36"/>
        </w:numPr>
        <w:tabs>
          <w:tab w:val="clear" w:pos="360"/>
          <w:tab w:val="num" w:pos="1080"/>
        </w:tabs>
        <w:spacing w:before="0" w:line="360" w:lineRule="auto"/>
        <w:ind w:left="1080"/>
        <w:jc w:val="left"/>
        <w:rPr>
          <w:rFonts w:ascii="Arial" w:hAnsi="Arial"/>
          <w:color w:val="000000"/>
        </w:rPr>
      </w:pPr>
      <w:r>
        <w:rPr>
          <w:rFonts w:ascii="Arial" w:hAnsi="Arial"/>
          <w:color w:val="000000"/>
        </w:rPr>
        <w:t>The data must then be further processed by the Local Organiser to ensure consistency of approach across specific regions.</w:t>
      </w:r>
    </w:p>
    <w:p w:rsidR="00827C35" w:rsidRDefault="00827C35" w:rsidP="00827C35">
      <w:pPr>
        <w:tabs>
          <w:tab w:val="left" w:pos="720"/>
          <w:tab w:val="left" w:pos="1440"/>
        </w:tabs>
        <w:spacing w:before="120" w:after="120" w:line="360" w:lineRule="auto"/>
        <w:ind w:left="720"/>
        <w:rPr>
          <w:rFonts w:ascii="Arial" w:hAnsi="Arial"/>
          <w:color w:val="000000"/>
        </w:rPr>
      </w:pPr>
      <w:r>
        <w:rPr>
          <w:rFonts w:ascii="Arial" w:hAnsi="Arial"/>
          <w:color w:val="000000"/>
        </w:rPr>
        <w:t>The data is processed once more by the WOHIU to ensure consistency of approach across the Principality.</w:t>
      </w:r>
    </w:p>
    <w:p w:rsidR="00827C35" w:rsidRDefault="00827C35" w:rsidP="00827C35">
      <w:pPr>
        <w:pStyle w:val="BodyTextIndent2"/>
        <w:spacing w:line="360" w:lineRule="auto"/>
        <w:rPr>
          <w:color w:val="000000"/>
        </w:rPr>
      </w:pPr>
      <w:r>
        <w:rPr>
          <w:color w:val="000000"/>
        </w:rPr>
        <w:t>17.2</w:t>
      </w:r>
      <w:r>
        <w:rPr>
          <w:color w:val="000000"/>
        </w:rPr>
        <w:tab/>
        <w:t xml:space="preserve">Examiners and Local Organisers will check that dates of birth are in the range 5.00-6.99 years (note children should only be beyond this range if they have skipped a school year or been held back one year). Examiners and Local Organisers will also check for postcodes and insert them when they are missing. </w:t>
      </w:r>
    </w:p>
    <w:p w:rsidR="00827C35" w:rsidRPr="00775C47" w:rsidRDefault="00827C35" w:rsidP="00827C35">
      <w:pPr>
        <w:pStyle w:val="BodyTextIndent2"/>
        <w:spacing w:line="360" w:lineRule="auto"/>
        <w:rPr>
          <w:color w:val="000000"/>
        </w:rPr>
      </w:pPr>
      <w:r>
        <w:rPr>
          <w:color w:val="000000"/>
        </w:rPr>
        <w:tab/>
      </w:r>
      <w:r w:rsidR="00E93524">
        <w:rPr>
          <w:color w:val="000000"/>
        </w:rPr>
        <w:t>50</w:t>
      </w:r>
      <w:r w:rsidRPr="00775C47">
        <w:rPr>
          <w:color w:val="000000"/>
        </w:rPr>
        <w:t xml:space="preserve"> Postcodes per day can also be found by using the following internet site:</w:t>
      </w:r>
    </w:p>
    <w:p w:rsidR="00827C35" w:rsidRDefault="00827C35" w:rsidP="00827C35">
      <w:pPr>
        <w:pStyle w:val="BodyTextIndent2"/>
        <w:spacing w:line="360" w:lineRule="auto"/>
        <w:rPr>
          <w:color w:val="000000"/>
        </w:rPr>
      </w:pPr>
      <w:r w:rsidRPr="00775C47">
        <w:rPr>
          <w:color w:val="000000"/>
        </w:rPr>
        <w:lastRenderedPageBreak/>
        <w:tab/>
      </w:r>
      <w:hyperlink r:id="rId13" w:history="1">
        <w:r w:rsidRPr="00F108F7">
          <w:rPr>
            <w:rStyle w:val="Hyperlink"/>
          </w:rPr>
          <w:t>www.royalmail.com</w:t>
        </w:r>
      </w:hyperlink>
      <w:r>
        <w:rPr>
          <w:color w:val="000000"/>
        </w:rPr>
        <w:t xml:space="preserve"> </w:t>
      </w:r>
      <w:r w:rsidRPr="00775C47">
        <w:rPr>
          <w:color w:val="000000"/>
        </w:rPr>
        <w:t>by clicking “Find a Postcode”.</w:t>
      </w:r>
    </w:p>
    <w:p w:rsidR="00827C35" w:rsidRDefault="00827C35" w:rsidP="00827C35">
      <w:pPr>
        <w:pStyle w:val="Heading1"/>
      </w:pPr>
      <w:r>
        <w:t>DATA PROCESSING</w:t>
      </w:r>
    </w:p>
    <w:p w:rsidR="00827C35" w:rsidRDefault="00827C35" w:rsidP="00827C35">
      <w:pPr>
        <w:tabs>
          <w:tab w:val="left" w:pos="720"/>
          <w:tab w:val="left" w:pos="1440"/>
        </w:tabs>
        <w:spacing w:line="360" w:lineRule="auto"/>
        <w:ind w:left="720" w:hanging="720"/>
        <w:rPr>
          <w:rFonts w:ascii="Arial" w:hAnsi="Arial"/>
          <w:color w:val="000000"/>
        </w:rPr>
      </w:pPr>
      <w:r>
        <w:rPr>
          <w:rFonts w:ascii="Arial" w:hAnsi="Arial"/>
          <w:color w:val="000000"/>
          <w:lang w:val="en-US"/>
        </w:rPr>
        <w:t>18.1</w:t>
      </w:r>
      <w:r>
        <w:rPr>
          <w:rFonts w:ascii="Arial" w:hAnsi="Arial"/>
          <w:color w:val="000000"/>
          <w:lang w:val="en-US"/>
        </w:rPr>
        <w:tab/>
      </w:r>
      <w:r>
        <w:rPr>
          <w:rFonts w:ascii="Arial" w:hAnsi="Arial"/>
          <w:color w:val="000000"/>
        </w:rPr>
        <w:t xml:space="preserve">Local Organisers will assemble the clinical and questionnaire data in a single data file for each Unitary Authority and prepare summary data for each Dental Planning Area. </w:t>
      </w:r>
    </w:p>
    <w:p w:rsidR="00827C35" w:rsidRDefault="00827C35" w:rsidP="00827C35">
      <w:pPr>
        <w:pStyle w:val="BodyTextIndent2"/>
        <w:spacing w:line="360" w:lineRule="auto"/>
        <w:rPr>
          <w:color w:val="000000"/>
        </w:rPr>
      </w:pPr>
      <w:r>
        <w:rPr>
          <w:color w:val="000000"/>
        </w:rPr>
        <w:t>18.2</w:t>
      </w:r>
      <w:r>
        <w:rPr>
          <w:color w:val="000000"/>
        </w:rPr>
        <w:tab/>
        <w:t xml:space="preserve">In order to ensure a common method is used, data for the Welsh Common Minimum Dental Data Set will be processed by the Welsh Oral Health Information Unit. Local Organisers must send a copy of each Unitary Authority data file, on disk to the Welsh Oral Health Information Unit at the </w:t>
      </w:r>
      <w:smartTag w:uri="urn:schemas-microsoft-com:office:smarttags" w:element="PlaceName">
        <w:r>
          <w:rPr>
            <w:color w:val="000000"/>
          </w:rPr>
          <w:t>Dental</w:t>
        </w:r>
      </w:smartTag>
      <w:r>
        <w:rPr>
          <w:color w:val="000000"/>
        </w:rPr>
        <w:t xml:space="preserve"> </w:t>
      </w:r>
      <w:smartTag w:uri="urn:schemas-microsoft-com:office:smarttags" w:element="PlaceType">
        <w:r>
          <w:rPr>
            <w:color w:val="000000"/>
          </w:rPr>
          <w:t>School</w:t>
        </w:r>
      </w:smartTag>
      <w:r>
        <w:rPr>
          <w:color w:val="000000"/>
        </w:rPr>
        <w:t xml:space="preserve">, </w:t>
      </w:r>
      <w:smartTag w:uri="urn:schemas-microsoft-com:office:smarttags" w:element="place">
        <w:smartTag w:uri="urn:schemas-microsoft-com:office:smarttags" w:element="City">
          <w:r>
            <w:rPr>
              <w:color w:val="000000"/>
            </w:rPr>
            <w:t>Cardiff</w:t>
          </w:r>
        </w:smartTag>
      </w:smartTag>
      <w:r>
        <w:rPr>
          <w:color w:val="000000"/>
        </w:rPr>
        <w:t xml:space="preserve">. </w:t>
      </w:r>
      <w:smartTag w:uri="urn:schemas-microsoft-com:office:smarttags" w:element="PersonName">
        <w:r>
          <w:rPr>
            <w:color w:val="000000"/>
          </w:rPr>
          <w:t>Maria Morgan</w:t>
        </w:r>
      </w:smartTag>
      <w:r>
        <w:rPr>
          <w:color w:val="000000"/>
        </w:rPr>
        <w:t xml:space="preserve"> can be contacted at the unit via telephone on 029 2074 4612. This does not st</w:t>
      </w:r>
      <w:r w:rsidR="002548EC">
        <w:rPr>
          <w:color w:val="000000"/>
        </w:rPr>
        <w:t>op Local Organisers carrying out</w:t>
      </w:r>
      <w:r>
        <w:rPr>
          <w:color w:val="000000"/>
        </w:rPr>
        <w:t xml:space="preserve"> their own analyses of their copy of the data.</w:t>
      </w:r>
    </w:p>
    <w:p w:rsidR="00827C35" w:rsidRDefault="00827C35" w:rsidP="00827C35">
      <w:pPr>
        <w:pStyle w:val="BodyTextIndent3"/>
        <w:spacing w:line="360" w:lineRule="auto"/>
        <w:ind w:left="718" w:hanging="1155"/>
        <w:rPr>
          <w:rFonts w:ascii="Arial" w:hAnsi="Arial"/>
          <w:color w:val="000000"/>
          <w:sz w:val="24"/>
          <w:szCs w:val="20"/>
        </w:rPr>
      </w:pPr>
      <w:r w:rsidRPr="00827C35">
        <w:rPr>
          <w:rFonts w:ascii="Arial" w:hAnsi="Arial"/>
          <w:color w:val="000000"/>
          <w:sz w:val="24"/>
          <w:szCs w:val="20"/>
        </w:rPr>
        <w:t>18.3</w:t>
      </w:r>
      <w:r w:rsidRPr="00827C35">
        <w:rPr>
          <w:rFonts w:ascii="Arial" w:hAnsi="Arial"/>
          <w:color w:val="000000"/>
          <w:sz w:val="24"/>
          <w:szCs w:val="20"/>
        </w:rPr>
        <w:tab/>
      </w:r>
      <w:r>
        <w:rPr>
          <w:rFonts w:ascii="Arial" w:hAnsi="Arial"/>
          <w:color w:val="000000"/>
          <w:sz w:val="24"/>
          <w:szCs w:val="20"/>
        </w:rPr>
        <w:tab/>
      </w:r>
      <w:r w:rsidRPr="00827C35">
        <w:rPr>
          <w:rFonts w:ascii="Arial" w:hAnsi="Arial"/>
          <w:color w:val="000000"/>
          <w:sz w:val="24"/>
          <w:szCs w:val="20"/>
        </w:rPr>
        <w:t xml:space="preserve">Results will be prepared for Unitary Authorities by the Welsh Oral Health Information Unit in accordance with the headings of Tables 4 to 8 inclusive of the Common Minimum Data Set </w:t>
      </w:r>
      <w:r w:rsidR="00AC53A5">
        <w:rPr>
          <w:rFonts w:ascii="Arial" w:hAnsi="Arial"/>
          <w:color w:val="000000"/>
          <w:sz w:val="24"/>
          <w:szCs w:val="20"/>
        </w:rPr>
        <w:t>2015</w:t>
      </w:r>
      <w:r w:rsidRPr="00827C35">
        <w:rPr>
          <w:rFonts w:ascii="Arial" w:hAnsi="Arial"/>
          <w:color w:val="000000"/>
          <w:sz w:val="24"/>
          <w:szCs w:val="20"/>
        </w:rPr>
        <w:t>. A copy of the results will be returned to each Local Organiser and Consultant in Dental Public Health.</w:t>
      </w:r>
    </w:p>
    <w:p w:rsidR="00827C35" w:rsidRDefault="00827C35" w:rsidP="00827C35">
      <w:pPr>
        <w:pStyle w:val="Heading1"/>
      </w:pPr>
      <w:r>
        <w:t>BASCD DATA</w:t>
      </w:r>
    </w:p>
    <w:p w:rsidR="00827C35" w:rsidRDefault="00827C35" w:rsidP="00827C35">
      <w:pPr>
        <w:tabs>
          <w:tab w:val="left" w:pos="720"/>
          <w:tab w:val="left" w:pos="1440"/>
        </w:tabs>
        <w:spacing w:line="360" w:lineRule="auto"/>
        <w:ind w:left="720" w:hanging="720"/>
        <w:rPr>
          <w:rFonts w:ascii="Arial" w:hAnsi="Arial"/>
          <w:color w:val="000000"/>
        </w:rPr>
      </w:pPr>
      <w:r>
        <w:rPr>
          <w:rFonts w:ascii="Arial" w:hAnsi="Arial"/>
          <w:color w:val="000000"/>
        </w:rPr>
        <w:t>19.1</w:t>
      </w:r>
      <w:r>
        <w:rPr>
          <w:rFonts w:ascii="Arial" w:hAnsi="Arial"/>
          <w:color w:val="000000"/>
        </w:rPr>
        <w:tab/>
        <w:t xml:space="preserve">A BASCD summary will be prepared for Mr Monaghan by the Welsh Oral Health Information Unit using the standard reporting form distributed by the Dental Health Services Research Unit, </w:t>
      </w:r>
      <w:smartTag w:uri="urn:schemas-microsoft-com:office:smarttags" w:element="place">
        <w:r>
          <w:rPr>
            <w:rFonts w:ascii="Arial" w:hAnsi="Arial"/>
            <w:color w:val="000000"/>
          </w:rPr>
          <w:t>Dundee</w:t>
        </w:r>
      </w:smartTag>
      <w:r>
        <w:rPr>
          <w:rFonts w:ascii="Arial" w:hAnsi="Arial"/>
          <w:color w:val="000000"/>
        </w:rPr>
        <w:t>. Dental Planning Area data will be appropriately weighted to give the UA area data.</w:t>
      </w:r>
    </w:p>
    <w:p w:rsidR="00827C35" w:rsidRDefault="00827C35" w:rsidP="00827C35">
      <w:pPr>
        <w:tabs>
          <w:tab w:val="left" w:pos="720"/>
          <w:tab w:val="left" w:pos="1440"/>
        </w:tabs>
        <w:spacing w:line="360" w:lineRule="auto"/>
        <w:ind w:left="720" w:hanging="720"/>
        <w:rPr>
          <w:rFonts w:ascii="Arial" w:hAnsi="Arial"/>
          <w:color w:val="000000"/>
        </w:rPr>
      </w:pPr>
      <w:r>
        <w:rPr>
          <w:rFonts w:ascii="Arial" w:hAnsi="Arial"/>
          <w:color w:val="000000"/>
        </w:rPr>
        <w:t>19.2</w:t>
      </w:r>
      <w:r>
        <w:rPr>
          <w:rFonts w:ascii="Arial" w:hAnsi="Arial"/>
          <w:color w:val="000000"/>
        </w:rPr>
        <w:tab/>
        <w:t xml:space="preserve">BASCD data will be co-ordinated by the All Wales Co-ordinator, working with the Welsh Oral Health Information Unit, for onward transmission to </w:t>
      </w:r>
      <w:smartTag w:uri="urn:schemas-microsoft-com:office:smarttags" w:element="place">
        <w:r>
          <w:rPr>
            <w:rFonts w:ascii="Arial" w:hAnsi="Arial"/>
            <w:color w:val="000000"/>
          </w:rPr>
          <w:t>Dundee</w:t>
        </w:r>
      </w:smartTag>
      <w:r>
        <w:rPr>
          <w:rFonts w:ascii="Arial" w:hAnsi="Arial"/>
          <w:color w:val="000000"/>
        </w:rPr>
        <w:t xml:space="preserve"> by 31 July </w:t>
      </w:r>
      <w:r w:rsidR="00AC53A5">
        <w:rPr>
          <w:rFonts w:ascii="Arial" w:hAnsi="Arial"/>
          <w:color w:val="000000"/>
        </w:rPr>
        <w:t>2015</w:t>
      </w:r>
      <w:r>
        <w:rPr>
          <w:rFonts w:ascii="Arial" w:hAnsi="Arial"/>
          <w:color w:val="000000"/>
        </w:rPr>
        <w:t>. Data will be forwarded at District and Unitary Authority levels. It is expected to cover:</w:t>
      </w:r>
    </w:p>
    <w:p w:rsidR="00827C35" w:rsidRDefault="00827C35" w:rsidP="00827C35">
      <w:pPr>
        <w:pStyle w:val="Heading4"/>
        <w:spacing w:before="0" w:line="360" w:lineRule="auto"/>
        <w:ind w:left="720"/>
        <w:rPr>
          <w:color w:val="000000"/>
        </w:rPr>
      </w:pPr>
      <w:r>
        <w:rPr>
          <w:color w:val="000000"/>
        </w:rPr>
        <w:t>Name of Unitary Authority</w:t>
      </w:r>
    </w:p>
    <w:p w:rsidR="00827C35" w:rsidRDefault="00827C35" w:rsidP="00827C35">
      <w:pPr>
        <w:tabs>
          <w:tab w:val="left" w:pos="720"/>
          <w:tab w:val="left" w:pos="1440"/>
        </w:tabs>
        <w:spacing w:before="0" w:line="360" w:lineRule="auto"/>
        <w:ind w:left="720" w:hanging="720"/>
        <w:rPr>
          <w:rFonts w:ascii="Arial" w:hAnsi="Arial"/>
          <w:color w:val="000000"/>
        </w:rPr>
      </w:pPr>
      <w:r>
        <w:rPr>
          <w:rFonts w:ascii="Arial" w:hAnsi="Arial"/>
          <w:color w:val="000000"/>
        </w:rPr>
        <w:tab/>
        <w:t>Start and finish dates for examinations</w:t>
      </w:r>
    </w:p>
    <w:p w:rsidR="00827C35" w:rsidRDefault="00827C35" w:rsidP="00827C35">
      <w:pPr>
        <w:tabs>
          <w:tab w:val="left" w:pos="720"/>
          <w:tab w:val="left" w:pos="1440"/>
        </w:tabs>
        <w:spacing w:before="0" w:line="360" w:lineRule="auto"/>
        <w:ind w:left="720" w:hanging="720"/>
        <w:rPr>
          <w:rFonts w:ascii="Arial" w:hAnsi="Arial"/>
          <w:color w:val="000000"/>
        </w:rPr>
      </w:pPr>
      <w:r>
        <w:rPr>
          <w:rFonts w:ascii="Arial" w:hAnsi="Arial"/>
          <w:color w:val="000000"/>
        </w:rPr>
        <w:tab/>
        <w:t>Total population of age group</w:t>
      </w:r>
    </w:p>
    <w:p w:rsidR="00827C35" w:rsidRDefault="00827C35" w:rsidP="00827C35">
      <w:pPr>
        <w:tabs>
          <w:tab w:val="left" w:pos="720"/>
          <w:tab w:val="left" w:pos="1440"/>
        </w:tabs>
        <w:spacing w:before="0" w:line="360" w:lineRule="auto"/>
        <w:ind w:left="720" w:hanging="720"/>
        <w:rPr>
          <w:rFonts w:ascii="Arial" w:hAnsi="Arial"/>
          <w:color w:val="000000"/>
        </w:rPr>
      </w:pPr>
      <w:r>
        <w:rPr>
          <w:rFonts w:ascii="Arial" w:hAnsi="Arial"/>
          <w:color w:val="000000"/>
        </w:rPr>
        <w:tab/>
        <w:t>Total number of schools</w:t>
      </w:r>
    </w:p>
    <w:p w:rsidR="00827C35" w:rsidRDefault="00827C35" w:rsidP="00827C35">
      <w:pPr>
        <w:tabs>
          <w:tab w:val="left" w:pos="720"/>
          <w:tab w:val="left" w:pos="1440"/>
        </w:tabs>
        <w:spacing w:before="0" w:line="360" w:lineRule="auto"/>
        <w:ind w:left="720" w:hanging="720"/>
        <w:rPr>
          <w:rFonts w:ascii="Arial" w:hAnsi="Arial"/>
          <w:color w:val="000000"/>
        </w:rPr>
      </w:pPr>
      <w:r>
        <w:rPr>
          <w:rFonts w:ascii="Arial" w:hAnsi="Arial"/>
          <w:color w:val="000000"/>
        </w:rPr>
        <w:tab/>
        <w:t>Number of schools visited</w:t>
      </w:r>
    </w:p>
    <w:p w:rsidR="00827C35" w:rsidRDefault="00827C35" w:rsidP="00827C35">
      <w:pPr>
        <w:tabs>
          <w:tab w:val="left" w:pos="720"/>
          <w:tab w:val="left" w:pos="1440"/>
        </w:tabs>
        <w:spacing w:before="0" w:line="360" w:lineRule="auto"/>
        <w:ind w:left="720" w:hanging="720"/>
        <w:rPr>
          <w:rFonts w:ascii="Arial" w:hAnsi="Arial"/>
          <w:color w:val="000000"/>
        </w:rPr>
      </w:pPr>
      <w:r>
        <w:rPr>
          <w:rFonts w:ascii="Arial" w:hAnsi="Arial"/>
          <w:color w:val="000000"/>
        </w:rPr>
        <w:lastRenderedPageBreak/>
        <w:tab/>
        <w:t>Sample drawn</w:t>
      </w:r>
    </w:p>
    <w:p w:rsidR="00827C35" w:rsidRDefault="00827C35" w:rsidP="00827C35">
      <w:pPr>
        <w:tabs>
          <w:tab w:val="left" w:pos="720"/>
          <w:tab w:val="left" w:pos="1440"/>
        </w:tabs>
        <w:spacing w:before="0" w:line="360" w:lineRule="auto"/>
        <w:ind w:left="720" w:hanging="720"/>
        <w:rPr>
          <w:rFonts w:ascii="Arial" w:hAnsi="Arial"/>
          <w:color w:val="000000"/>
        </w:rPr>
      </w:pPr>
      <w:r>
        <w:rPr>
          <w:rFonts w:ascii="Arial" w:hAnsi="Arial"/>
          <w:color w:val="000000"/>
        </w:rPr>
        <w:tab/>
        <w:t>Number of children examined</w:t>
      </w:r>
    </w:p>
    <w:p w:rsidR="00827C35" w:rsidRDefault="00827C35" w:rsidP="00827C35">
      <w:pPr>
        <w:tabs>
          <w:tab w:val="left" w:pos="720"/>
          <w:tab w:val="left" w:pos="1440"/>
        </w:tabs>
        <w:spacing w:before="0" w:line="360" w:lineRule="auto"/>
        <w:ind w:left="720" w:hanging="720"/>
        <w:rPr>
          <w:rFonts w:ascii="Arial" w:hAnsi="Arial"/>
          <w:color w:val="000000"/>
        </w:rPr>
      </w:pPr>
      <w:r>
        <w:rPr>
          <w:rFonts w:ascii="Arial" w:hAnsi="Arial"/>
          <w:color w:val="000000"/>
        </w:rPr>
        <w:tab/>
        <w:t>Mean age in years and standard deviation</w:t>
      </w:r>
    </w:p>
    <w:p w:rsidR="00827C35" w:rsidRDefault="00827C35" w:rsidP="00827C35">
      <w:pPr>
        <w:tabs>
          <w:tab w:val="left" w:pos="720"/>
          <w:tab w:val="left" w:pos="1440"/>
        </w:tabs>
        <w:spacing w:before="0" w:line="360" w:lineRule="auto"/>
        <w:ind w:left="720" w:hanging="720"/>
        <w:rPr>
          <w:rFonts w:ascii="Arial" w:hAnsi="Arial"/>
          <w:color w:val="000000"/>
        </w:rPr>
      </w:pPr>
      <w:r>
        <w:rPr>
          <w:rFonts w:ascii="Arial" w:hAnsi="Arial"/>
          <w:color w:val="000000"/>
        </w:rPr>
        <w:tab/>
        <w:t>Mean number of dt, standard deviation and 95% confidence interval</w:t>
      </w:r>
    </w:p>
    <w:p w:rsidR="00827C35" w:rsidRDefault="00827C35" w:rsidP="00827C35">
      <w:pPr>
        <w:tabs>
          <w:tab w:val="left" w:pos="720"/>
          <w:tab w:val="left" w:pos="1440"/>
        </w:tabs>
        <w:spacing w:before="0" w:line="360" w:lineRule="auto"/>
        <w:ind w:left="720" w:hanging="720"/>
        <w:rPr>
          <w:rFonts w:ascii="Arial" w:hAnsi="Arial"/>
          <w:color w:val="000000"/>
        </w:rPr>
      </w:pPr>
      <w:r>
        <w:rPr>
          <w:rFonts w:ascii="Arial" w:hAnsi="Arial"/>
          <w:color w:val="000000"/>
        </w:rPr>
        <w:tab/>
        <w:t>Mean number of mt, standard deviation and 95% confidence interval</w:t>
      </w:r>
    </w:p>
    <w:p w:rsidR="00827C35" w:rsidRDefault="00827C35" w:rsidP="00827C35">
      <w:pPr>
        <w:tabs>
          <w:tab w:val="left" w:pos="720"/>
          <w:tab w:val="left" w:pos="1440"/>
        </w:tabs>
        <w:spacing w:before="0" w:line="360" w:lineRule="auto"/>
        <w:ind w:left="720" w:hanging="720"/>
        <w:rPr>
          <w:rFonts w:ascii="Arial" w:hAnsi="Arial"/>
          <w:color w:val="000000"/>
        </w:rPr>
      </w:pPr>
      <w:r>
        <w:rPr>
          <w:rFonts w:ascii="Arial" w:hAnsi="Arial"/>
          <w:color w:val="000000"/>
        </w:rPr>
        <w:tab/>
        <w:t>Mean number of ft, standard deviation and 95% confidence interval</w:t>
      </w:r>
    </w:p>
    <w:p w:rsidR="00827C35" w:rsidRDefault="00827C35" w:rsidP="00827C35">
      <w:pPr>
        <w:tabs>
          <w:tab w:val="left" w:pos="720"/>
          <w:tab w:val="left" w:pos="1440"/>
        </w:tabs>
        <w:spacing w:before="0" w:line="360" w:lineRule="auto"/>
        <w:ind w:left="720" w:hanging="720"/>
        <w:rPr>
          <w:rFonts w:ascii="Arial" w:hAnsi="Arial"/>
          <w:color w:val="000000"/>
        </w:rPr>
      </w:pPr>
      <w:r>
        <w:rPr>
          <w:rFonts w:ascii="Arial" w:hAnsi="Arial"/>
          <w:color w:val="000000"/>
        </w:rPr>
        <w:tab/>
        <w:t>Mean number of dmf teeth, standard deviation and 95% confidence interval</w:t>
      </w:r>
    </w:p>
    <w:p w:rsidR="00827C35" w:rsidRDefault="00827C35" w:rsidP="00827C35">
      <w:pPr>
        <w:tabs>
          <w:tab w:val="left" w:pos="720"/>
          <w:tab w:val="left" w:pos="1440"/>
        </w:tabs>
        <w:spacing w:before="0" w:line="360" w:lineRule="auto"/>
        <w:ind w:left="720" w:hanging="720"/>
        <w:rPr>
          <w:rFonts w:ascii="Arial" w:hAnsi="Arial"/>
          <w:color w:val="000000"/>
        </w:rPr>
      </w:pPr>
      <w:r>
        <w:rPr>
          <w:rFonts w:ascii="Arial" w:hAnsi="Arial"/>
          <w:color w:val="000000"/>
        </w:rPr>
        <w:tab/>
        <w:t>Number and percentage of children with caries experience,</w:t>
      </w:r>
    </w:p>
    <w:p w:rsidR="00827C35" w:rsidRDefault="00827C35" w:rsidP="00827C35">
      <w:pPr>
        <w:tabs>
          <w:tab w:val="left" w:pos="720"/>
          <w:tab w:val="left" w:pos="1440"/>
        </w:tabs>
        <w:spacing w:before="0" w:line="360" w:lineRule="auto"/>
        <w:ind w:left="720" w:hanging="720"/>
        <w:rPr>
          <w:rFonts w:ascii="Arial" w:hAnsi="Arial"/>
          <w:color w:val="000000"/>
        </w:rPr>
      </w:pPr>
      <w:r>
        <w:rPr>
          <w:rFonts w:ascii="Arial" w:hAnsi="Arial"/>
          <w:color w:val="000000"/>
        </w:rPr>
        <w:tab/>
        <w:t>(dmf &gt; 0)</w:t>
      </w:r>
    </w:p>
    <w:p w:rsidR="00827C35" w:rsidRDefault="00827C35" w:rsidP="00827C35">
      <w:pPr>
        <w:tabs>
          <w:tab w:val="left" w:pos="720"/>
          <w:tab w:val="left" w:pos="1440"/>
        </w:tabs>
        <w:spacing w:before="0" w:line="360" w:lineRule="auto"/>
        <w:ind w:left="720" w:hanging="720"/>
        <w:rPr>
          <w:rFonts w:ascii="Arial" w:hAnsi="Arial"/>
          <w:color w:val="000000"/>
        </w:rPr>
      </w:pPr>
      <w:r>
        <w:rPr>
          <w:rFonts w:ascii="Arial" w:hAnsi="Arial"/>
          <w:color w:val="000000"/>
        </w:rPr>
        <w:tab/>
        <w:t>Number of percentage of children with current dentinal decay.</w:t>
      </w:r>
    </w:p>
    <w:p w:rsidR="00827C35" w:rsidRDefault="00827C35" w:rsidP="00827C35">
      <w:pPr>
        <w:tabs>
          <w:tab w:val="left" w:pos="720"/>
          <w:tab w:val="left" w:pos="1440"/>
        </w:tabs>
        <w:spacing w:before="0" w:line="360" w:lineRule="auto"/>
        <w:ind w:left="720" w:hanging="720"/>
        <w:rPr>
          <w:rFonts w:ascii="Arial" w:hAnsi="Arial"/>
          <w:color w:val="000000"/>
        </w:rPr>
      </w:pPr>
      <w:r>
        <w:rPr>
          <w:rFonts w:ascii="Arial" w:hAnsi="Arial"/>
          <w:color w:val="000000"/>
        </w:rPr>
        <w:tab/>
        <w:t>(d &gt; 0)</w:t>
      </w:r>
    </w:p>
    <w:p w:rsidR="00827C35" w:rsidRDefault="00827C35" w:rsidP="00827C35">
      <w:pPr>
        <w:tabs>
          <w:tab w:val="left" w:pos="720"/>
          <w:tab w:val="left" w:pos="1440"/>
        </w:tabs>
        <w:spacing w:before="0" w:line="360" w:lineRule="auto"/>
        <w:ind w:left="720" w:hanging="720"/>
        <w:rPr>
          <w:rFonts w:ascii="Arial" w:hAnsi="Arial"/>
          <w:color w:val="000000"/>
        </w:rPr>
      </w:pPr>
      <w:r>
        <w:rPr>
          <w:rFonts w:ascii="Arial" w:hAnsi="Arial"/>
          <w:color w:val="000000"/>
        </w:rPr>
        <w:tab/>
        <w:t>For dt &gt; 0, mean number of dt and standard deviation</w:t>
      </w:r>
    </w:p>
    <w:p w:rsidR="00827C35" w:rsidRDefault="00827C35" w:rsidP="00827C35">
      <w:pPr>
        <w:tabs>
          <w:tab w:val="left" w:pos="720"/>
          <w:tab w:val="left" w:pos="1440"/>
        </w:tabs>
        <w:spacing w:before="0" w:line="360" w:lineRule="auto"/>
        <w:ind w:left="720" w:hanging="720"/>
        <w:rPr>
          <w:rFonts w:ascii="Arial" w:hAnsi="Arial"/>
          <w:color w:val="000000"/>
        </w:rPr>
      </w:pPr>
      <w:r>
        <w:rPr>
          <w:rFonts w:ascii="Arial" w:hAnsi="Arial"/>
          <w:color w:val="000000"/>
        </w:rPr>
        <w:tab/>
        <w:t>For dmft &gt; 0, mean number of dmft and standard deviation</w:t>
      </w:r>
    </w:p>
    <w:p w:rsidR="00827C35" w:rsidRDefault="00827C35" w:rsidP="00827C35">
      <w:pPr>
        <w:pStyle w:val="BodyTextIndent"/>
        <w:spacing w:before="0" w:after="0"/>
        <w:ind w:left="0"/>
        <w:rPr>
          <w:color w:val="000000"/>
        </w:rPr>
      </w:pPr>
    </w:p>
    <w:p w:rsidR="00827C35" w:rsidRDefault="00827C35" w:rsidP="00827C35">
      <w:pPr>
        <w:pStyle w:val="BodyTextIndent"/>
        <w:spacing w:before="0" w:after="0" w:line="360" w:lineRule="auto"/>
        <w:ind w:left="720" w:hanging="720"/>
        <w:rPr>
          <w:color w:val="000000"/>
        </w:rPr>
      </w:pPr>
      <w:r>
        <w:rPr>
          <w:color w:val="000000"/>
        </w:rPr>
        <w:t>19.3</w:t>
      </w:r>
      <w:r>
        <w:rPr>
          <w:color w:val="000000"/>
        </w:rPr>
        <w:tab/>
        <w:t>All means and standard deviations should be recorded to two decimal places.</w:t>
      </w:r>
    </w:p>
    <w:p w:rsidR="00827C35" w:rsidRDefault="00827C35" w:rsidP="00827C35">
      <w:pPr>
        <w:pStyle w:val="Heading1"/>
      </w:pPr>
      <w:r>
        <w:t>TIMETABLE AND DEADLINES FOR RESULTS</w:t>
      </w:r>
    </w:p>
    <w:p w:rsidR="00827C35" w:rsidRDefault="00827C35" w:rsidP="00827C35">
      <w:pPr>
        <w:tabs>
          <w:tab w:val="left" w:pos="720"/>
          <w:tab w:val="left" w:pos="1440"/>
        </w:tabs>
        <w:spacing w:line="360" w:lineRule="auto"/>
        <w:ind w:left="720" w:hanging="720"/>
        <w:rPr>
          <w:rFonts w:ascii="Arial" w:hAnsi="Arial"/>
          <w:color w:val="000000"/>
        </w:rPr>
      </w:pPr>
      <w:r>
        <w:rPr>
          <w:rFonts w:ascii="Arial" w:hAnsi="Arial"/>
          <w:color w:val="000000"/>
        </w:rPr>
        <w:t>20.1</w:t>
      </w:r>
      <w:r>
        <w:rPr>
          <w:rFonts w:ascii="Arial" w:hAnsi="Arial"/>
          <w:color w:val="000000"/>
        </w:rPr>
        <w:tab/>
        <w:t xml:space="preserve">Local Organisers should send their cleaned data file to the Welsh Oral Health Information </w:t>
      </w:r>
      <w:r w:rsidR="00D63FC2">
        <w:rPr>
          <w:rFonts w:ascii="Arial" w:hAnsi="Arial"/>
          <w:color w:val="000000"/>
        </w:rPr>
        <w:t>Unit by 30 April</w:t>
      </w:r>
      <w:r>
        <w:rPr>
          <w:rFonts w:ascii="Arial" w:hAnsi="Arial"/>
          <w:color w:val="000000"/>
        </w:rPr>
        <w:t xml:space="preserve"> </w:t>
      </w:r>
      <w:r w:rsidR="00AC53A5">
        <w:rPr>
          <w:rFonts w:ascii="Arial" w:hAnsi="Arial"/>
          <w:color w:val="000000"/>
        </w:rPr>
        <w:t>2015</w:t>
      </w:r>
      <w:r>
        <w:rPr>
          <w:rFonts w:ascii="Arial" w:hAnsi="Arial"/>
          <w:color w:val="000000"/>
        </w:rPr>
        <w:t>.</w:t>
      </w:r>
    </w:p>
    <w:p w:rsidR="00827C35" w:rsidRDefault="00D63FC2" w:rsidP="00827C35">
      <w:pPr>
        <w:tabs>
          <w:tab w:val="left" w:pos="720"/>
          <w:tab w:val="left" w:pos="1440"/>
        </w:tabs>
        <w:spacing w:line="360" w:lineRule="auto"/>
        <w:ind w:left="720" w:hanging="720"/>
        <w:rPr>
          <w:rFonts w:ascii="Arial" w:hAnsi="Arial"/>
          <w:color w:val="000000"/>
        </w:rPr>
      </w:pPr>
      <w:r>
        <w:rPr>
          <w:rFonts w:ascii="Arial" w:hAnsi="Arial"/>
          <w:color w:val="000000"/>
        </w:rPr>
        <w:t>20.2</w:t>
      </w:r>
      <w:r>
        <w:rPr>
          <w:rFonts w:ascii="Arial" w:hAnsi="Arial"/>
          <w:color w:val="000000"/>
        </w:rPr>
        <w:tab/>
        <w:t>The Welsh Oral H</w:t>
      </w:r>
      <w:r w:rsidR="00827C35">
        <w:rPr>
          <w:rFonts w:ascii="Arial" w:hAnsi="Arial"/>
          <w:color w:val="000000"/>
        </w:rPr>
        <w:t>ealth Information Unit will prepare data for Tables 4 to 8 of the Common Minimum Dental Data Set, by Dental Planning Area, f</w:t>
      </w:r>
      <w:r>
        <w:rPr>
          <w:rFonts w:ascii="Arial" w:hAnsi="Arial"/>
          <w:color w:val="000000"/>
        </w:rPr>
        <w:t>or Public Health Wales by 31 December</w:t>
      </w:r>
      <w:r w:rsidR="00827C35">
        <w:rPr>
          <w:rFonts w:ascii="Arial" w:hAnsi="Arial"/>
          <w:color w:val="000000"/>
        </w:rPr>
        <w:t xml:space="preserve"> </w:t>
      </w:r>
      <w:r w:rsidR="00AC53A5">
        <w:rPr>
          <w:rFonts w:ascii="Arial" w:hAnsi="Arial"/>
          <w:color w:val="000000"/>
        </w:rPr>
        <w:t>2015</w:t>
      </w:r>
      <w:r w:rsidR="00827C35">
        <w:rPr>
          <w:rFonts w:ascii="Arial" w:hAnsi="Arial"/>
          <w:color w:val="000000"/>
        </w:rPr>
        <w:t>.</w:t>
      </w:r>
    </w:p>
    <w:p w:rsidR="00827C35" w:rsidRPr="00D277E0" w:rsidRDefault="00827C35" w:rsidP="00F6248A">
      <w:pPr>
        <w:pStyle w:val="Heading2"/>
        <w:numPr>
          <w:ilvl w:val="0"/>
          <w:numId w:val="0"/>
        </w:numPr>
        <w:ind w:left="1008"/>
        <w:jc w:val="center"/>
        <w:rPr>
          <w:rFonts w:ascii="Arial" w:hAnsi="Arial"/>
        </w:rPr>
      </w:pPr>
      <w:r>
        <w:br w:type="page"/>
      </w:r>
      <w:r w:rsidRPr="00D277E0">
        <w:rPr>
          <w:rFonts w:ascii="Arial" w:hAnsi="Arial"/>
        </w:rPr>
        <w:lastRenderedPageBreak/>
        <w:t>APPENDICES</w:t>
      </w:r>
    </w:p>
    <w:p w:rsidR="00827C35" w:rsidRPr="00D277E0" w:rsidRDefault="00827C35" w:rsidP="00827C35">
      <w:pPr>
        <w:rPr>
          <w:rFonts w:ascii="Arial" w:hAnsi="Arial"/>
          <w:b/>
        </w:rPr>
      </w:pPr>
    </w:p>
    <w:p w:rsidR="00827C35" w:rsidRPr="00D277E0" w:rsidRDefault="00827C35" w:rsidP="00827C35">
      <w:pPr>
        <w:ind w:left="1440" w:hanging="1440"/>
        <w:rPr>
          <w:rFonts w:ascii="Arial" w:hAnsi="Arial"/>
        </w:rPr>
      </w:pPr>
    </w:p>
    <w:p w:rsidR="00827C35" w:rsidRPr="00D277E0" w:rsidRDefault="00827C35" w:rsidP="00827C35">
      <w:pPr>
        <w:widowControl w:val="0"/>
        <w:numPr>
          <w:ilvl w:val="0"/>
          <w:numId w:val="39"/>
        </w:numPr>
        <w:tabs>
          <w:tab w:val="left" w:pos="1440"/>
        </w:tabs>
        <w:spacing w:before="0"/>
        <w:rPr>
          <w:rFonts w:ascii="Arial" w:hAnsi="Arial"/>
        </w:rPr>
      </w:pPr>
      <w:r w:rsidRPr="00D277E0">
        <w:rPr>
          <w:rFonts w:ascii="Arial" w:hAnsi="Arial"/>
        </w:rPr>
        <w:t>Positive Consent Letter to Parents</w:t>
      </w:r>
    </w:p>
    <w:p w:rsidR="00827C35" w:rsidRPr="00D277E0" w:rsidRDefault="00827C35" w:rsidP="00827C35">
      <w:pPr>
        <w:tabs>
          <w:tab w:val="left" w:pos="1440"/>
        </w:tabs>
        <w:rPr>
          <w:rFonts w:ascii="Arial" w:hAnsi="Arial"/>
        </w:rPr>
      </w:pPr>
    </w:p>
    <w:p w:rsidR="00827C35" w:rsidRPr="00D277E0" w:rsidRDefault="00827C35" w:rsidP="00827C35">
      <w:pPr>
        <w:widowControl w:val="0"/>
        <w:numPr>
          <w:ilvl w:val="0"/>
          <w:numId w:val="39"/>
        </w:numPr>
        <w:tabs>
          <w:tab w:val="left" w:pos="1440"/>
        </w:tabs>
        <w:spacing w:before="0"/>
        <w:rPr>
          <w:rFonts w:ascii="Arial" w:hAnsi="Arial"/>
        </w:rPr>
      </w:pPr>
      <w:r w:rsidRPr="00D277E0">
        <w:rPr>
          <w:rFonts w:ascii="Arial" w:hAnsi="Arial"/>
        </w:rPr>
        <w:t xml:space="preserve">All – </w:t>
      </w:r>
      <w:smartTag w:uri="urn:schemas-microsoft-com:office:smarttags" w:element="country-region">
        <w:smartTag w:uri="urn:schemas-microsoft-com:office:smarttags" w:element="place">
          <w:r w:rsidRPr="00D277E0">
            <w:rPr>
              <w:rFonts w:ascii="Arial" w:hAnsi="Arial"/>
            </w:rPr>
            <w:t>Wales</w:t>
          </w:r>
        </w:smartTag>
      </w:smartTag>
      <w:r w:rsidRPr="00D277E0">
        <w:rPr>
          <w:rFonts w:ascii="Arial" w:hAnsi="Arial"/>
        </w:rPr>
        <w:t xml:space="preserve"> Questionnaire – English</w:t>
      </w:r>
    </w:p>
    <w:p w:rsidR="00827C35" w:rsidRPr="00D277E0" w:rsidRDefault="00827C35" w:rsidP="00827C35">
      <w:pPr>
        <w:ind w:left="1440"/>
        <w:rPr>
          <w:rFonts w:ascii="Arial" w:hAnsi="Arial"/>
        </w:rPr>
      </w:pPr>
    </w:p>
    <w:p w:rsidR="00827C35" w:rsidRPr="00D277E0" w:rsidRDefault="00827C35" w:rsidP="00827C35">
      <w:pPr>
        <w:widowControl w:val="0"/>
        <w:numPr>
          <w:ilvl w:val="0"/>
          <w:numId w:val="39"/>
        </w:numPr>
        <w:tabs>
          <w:tab w:val="left" w:pos="1440"/>
        </w:tabs>
        <w:spacing w:before="0"/>
        <w:rPr>
          <w:rFonts w:ascii="Arial" w:hAnsi="Arial"/>
        </w:rPr>
      </w:pPr>
      <w:r w:rsidRPr="00D277E0">
        <w:rPr>
          <w:rFonts w:ascii="Arial" w:hAnsi="Arial"/>
        </w:rPr>
        <w:t xml:space="preserve">All – </w:t>
      </w:r>
      <w:smartTag w:uri="urn:schemas-microsoft-com:office:smarttags" w:element="country-region">
        <w:smartTag w:uri="urn:schemas-microsoft-com:office:smarttags" w:element="place">
          <w:r w:rsidRPr="00D277E0">
            <w:rPr>
              <w:rFonts w:ascii="Arial" w:hAnsi="Arial"/>
            </w:rPr>
            <w:t>Wales</w:t>
          </w:r>
        </w:smartTag>
      </w:smartTag>
      <w:r w:rsidRPr="00D277E0">
        <w:rPr>
          <w:rFonts w:ascii="Arial" w:hAnsi="Arial"/>
        </w:rPr>
        <w:t xml:space="preserve"> Questionnaire – Welsh</w:t>
      </w:r>
    </w:p>
    <w:p w:rsidR="00827C35" w:rsidRPr="00D277E0" w:rsidRDefault="00827C35" w:rsidP="00827C35">
      <w:pPr>
        <w:tabs>
          <w:tab w:val="left" w:pos="1440"/>
        </w:tabs>
        <w:rPr>
          <w:rFonts w:ascii="Arial" w:hAnsi="Arial"/>
        </w:rPr>
      </w:pPr>
    </w:p>
    <w:p w:rsidR="00827C35" w:rsidRDefault="00827C35" w:rsidP="00827C35">
      <w:pPr>
        <w:widowControl w:val="0"/>
        <w:numPr>
          <w:ilvl w:val="0"/>
          <w:numId w:val="39"/>
        </w:numPr>
        <w:tabs>
          <w:tab w:val="left" w:pos="1440"/>
        </w:tabs>
        <w:spacing w:before="0"/>
        <w:rPr>
          <w:rFonts w:ascii="Arial" w:hAnsi="Arial"/>
        </w:rPr>
      </w:pPr>
      <w:r w:rsidRPr="00D277E0">
        <w:rPr>
          <w:rFonts w:ascii="Arial" w:hAnsi="Arial"/>
        </w:rPr>
        <w:t>Sampling Guidance</w:t>
      </w:r>
    </w:p>
    <w:p w:rsidR="00D07167" w:rsidRDefault="00D07167" w:rsidP="00D07167">
      <w:pPr>
        <w:pStyle w:val="ListParagraph"/>
        <w:rPr>
          <w:rFonts w:ascii="Arial" w:hAnsi="Arial"/>
        </w:rPr>
      </w:pPr>
    </w:p>
    <w:p w:rsidR="00D07167" w:rsidRPr="00D277E0" w:rsidRDefault="00D07167" w:rsidP="00827C35">
      <w:pPr>
        <w:widowControl w:val="0"/>
        <w:numPr>
          <w:ilvl w:val="0"/>
          <w:numId w:val="39"/>
        </w:numPr>
        <w:tabs>
          <w:tab w:val="left" w:pos="1440"/>
        </w:tabs>
        <w:spacing w:before="0"/>
        <w:rPr>
          <w:rFonts w:ascii="Arial" w:hAnsi="Arial"/>
        </w:rPr>
      </w:pPr>
      <w:r>
        <w:rPr>
          <w:rFonts w:ascii="Arial" w:hAnsi="Arial"/>
        </w:rPr>
        <w:t>Child Protection Resources</w:t>
      </w:r>
    </w:p>
    <w:p w:rsidR="00827C35" w:rsidRPr="00D277E0" w:rsidRDefault="00827C35" w:rsidP="00827C35">
      <w:pPr>
        <w:tabs>
          <w:tab w:val="left" w:pos="1440"/>
        </w:tabs>
        <w:rPr>
          <w:rFonts w:ascii="Arial" w:hAnsi="Arial"/>
        </w:rPr>
      </w:pPr>
    </w:p>
    <w:p w:rsidR="00F6248A" w:rsidRDefault="00F6248A" w:rsidP="00F6248A">
      <w:pPr>
        <w:spacing w:before="0"/>
        <w:rPr>
          <w:b/>
          <w:color w:val="000000"/>
        </w:rPr>
      </w:pPr>
      <w:r>
        <w:br w:type="page"/>
      </w:r>
      <w:r>
        <w:rPr>
          <w:b/>
          <w:color w:val="000000"/>
        </w:rPr>
        <w:lastRenderedPageBreak/>
        <w:t>Consent Letter</w:t>
      </w:r>
    </w:p>
    <w:p w:rsidR="00F6248A" w:rsidRDefault="00F6248A" w:rsidP="00F6248A">
      <w:pPr>
        <w:spacing w:before="0"/>
        <w:rPr>
          <w:b/>
          <w:color w:val="000000"/>
          <w:szCs w:val="24"/>
        </w:rPr>
      </w:pPr>
    </w:p>
    <w:p w:rsidR="00F6248A" w:rsidRDefault="00F6248A" w:rsidP="00F6248A">
      <w:pPr>
        <w:spacing w:before="0"/>
        <w:rPr>
          <w:rFonts w:ascii="Arial" w:hAnsi="Arial"/>
          <w:szCs w:val="24"/>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Address</w:t>
      </w:r>
    </w:p>
    <w:p w:rsidR="00F6248A" w:rsidRDefault="00F6248A" w:rsidP="00F6248A">
      <w:pPr>
        <w:spacing w:before="0"/>
        <w:rPr>
          <w:rFonts w:ascii="Arial" w:hAnsi="Arial"/>
          <w:szCs w:val="24"/>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Address</w:t>
      </w:r>
    </w:p>
    <w:p w:rsidR="00F6248A" w:rsidRDefault="00F6248A" w:rsidP="00F6248A">
      <w:pPr>
        <w:spacing w:before="0"/>
        <w:rPr>
          <w:rFonts w:ascii="Arial" w:hAnsi="Arial"/>
          <w:szCs w:val="24"/>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Address</w:t>
      </w:r>
    </w:p>
    <w:p w:rsidR="00F6248A" w:rsidRDefault="00F6248A" w:rsidP="00F6248A">
      <w:pPr>
        <w:spacing w:before="0"/>
        <w:ind w:right="-199"/>
        <w:rPr>
          <w:rFonts w:ascii="Arial" w:hAnsi="Arial"/>
          <w:szCs w:val="24"/>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STD Telephone Number</w:t>
      </w:r>
    </w:p>
    <w:p w:rsidR="00F6248A" w:rsidRDefault="00F6248A" w:rsidP="00F6248A">
      <w:pPr>
        <w:spacing w:before="0"/>
        <w:ind w:right="-199"/>
        <w:rPr>
          <w:rFonts w:ascii="Arial" w:hAnsi="Arial"/>
          <w:szCs w:val="24"/>
        </w:rPr>
      </w:pP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[Date Stamp Desirable]</w:t>
      </w:r>
    </w:p>
    <w:p w:rsidR="00F6248A" w:rsidRDefault="00F6248A" w:rsidP="00F6248A">
      <w:pPr>
        <w:spacing w:before="0"/>
        <w:ind w:right="-199"/>
        <w:rPr>
          <w:rFonts w:ascii="Arial" w:hAnsi="Arial"/>
          <w:szCs w:val="24"/>
        </w:rPr>
      </w:pPr>
    </w:p>
    <w:p w:rsidR="00F6248A" w:rsidRDefault="00F6248A" w:rsidP="00F6248A">
      <w:pPr>
        <w:spacing w:before="0"/>
        <w:ind w:right="-199"/>
        <w:rPr>
          <w:rFonts w:ascii="Arial" w:hAnsi="Arial"/>
          <w:szCs w:val="24"/>
        </w:rPr>
      </w:pPr>
      <w:r>
        <w:rPr>
          <w:rFonts w:ascii="Arial" w:hAnsi="Arial"/>
          <w:szCs w:val="24"/>
        </w:rPr>
        <w:t>Dear Parent/Guardian,</w:t>
      </w:r>
    </w:p>
    <w:p w:rsidR="00F6248A" w:rsidRDefault="00F6248A" w:rsidP="00F6248A">
      <w:pPr>
        <w:spacing w:before="0"/>
        <w:ind w:right="-199"/>
        <w:rPr>
          <w:rFonts w:ascii="Arial" w:hAnsi="Arial"/>
          <w:szCs w:val="24"/>
        </w:rPr>
      </w:pPr>
    </w:p>
    <w:p w:rsidR="00F6248A" w:rsidRDefault="00F6248A" w:rsidP="00F6248A">
      <w:pPr>
        <w:spacing w:before="0"/>
        <w:ind w:right="-199"/>
        <w:rPr>
          <w:rFonts w:ascii="Arial" w:hAnsi="Arial"/>
          <w:b/>
          <w:szCs w:val="24"/>
        </w:rPr>
      </w:pPr>
      <w:r>
        <w:rPr>
          <w:rFonts w:ascii="Arial" w:hAnsi="Arial"/>
          <w:b/>
          <w:szCs w:val="24"/>
        </w:rPr>
        <w:t xml:space="preserve">Re </w:t>
      </w:r>
      <w:r>
        <w:rPr>
          <w:rFonts w:ascii="Arial" w:hAnsi="Arial"/>
          <w:b/>
          <w:i/>
          <w:szCs w:val="24"/>
        </w:rPr>
        <w:t>(name of child)……………………………………………………..</w:t>
      </w:r>
    </w:p>
    <w:p w:rsidR="00F6248A" w:rsidRDefault="00F6248A" w:rsidP="00F6248A">
      <w:pPr>
        <w:spacing w:before="0"/>
        <w:ind w:right="-199"/>
        <w:rPr>
          <w:rFonts w:ascii="Arial" w:hAnsi="Arial"/>
          <w:szCs w:val="24"/>
        </w:rPr>
      </w:pPr>
    </w:p>
    <w:p w:rsidR="00F6248A" w:rsidRDefault="00F6248A" w:rsidP="00F6248A">
      <w:pPr>
        <w:spacing w:before="0"/>
        <w:ind w:right="-199"/>
        <w:rPr>
          <w:rFonts w:ascii="Arial" w:hAnsi="Arial"/>
          <w:szCs w:val="24"/>
        </w:rPr>
      </w:pPr>
      <w:r>
        <w:rPr>
          <w:rFonts w:ascii="Arial" w:hAnsi="Arial"/>
          <w:szCs w:val="24"/>
        </w:rPr>
        <w:t xml:space="preserve">A dental inspection for year 1 pupils at your child’s school has been arranged, commencing on </w:t>
      </w:r>
      <w:r>
        <w:rPr>
          <w:rFonts w:ascii="Arial" w:hAnsi="Arial"/>
          <w:i/>
          <w:szCs w:val="24"/>
        </w:rPr>
        <w:t>Day, NN of Month, Year</w:t>
      </w:r>
      <w:r>
        <w:rPr>
          <w:rFonts w:ascii="Arial" w:hAnsi="Arial"/>
          <w:szCs w:val="24"/>
        </w:rPr>
        <w:t xml:space="preserve">. This is part of a survey programme run in </w:t>
      </w:r>
      <w:smartTag w:uri="urn:schemas-microsoft-com:office:smarttags" w:element="place">
        <w:smartTag w:uri="urn:schemas-microsoft-com:office:smarttags" w:element="country-region">
          <w:r>
            <w:rPr>
              <w:rFonts w:ascii="Arial" w:hAnsi="Arial"/>
              <w:szCs w:val="24"/>
            </w:rPr>
            <w:t>Wales</w:t>
          </w:r>
        </w:smartTag>
      </w:smartTag>
      <w:r>
        <w:rPr>
          <w:rFonts w:ascii="Arial" w:hAnsi="Arial"/>
          <w:szCs w:val="24"/>
        </w:rPr>
        <w:t xml:space="preserve"> on behalf of the National Assembly.</w:t>
      </w:r>
    </w:p>
    <w:p w:rsidR="00F6248A" w:rsidRDefault="00F6248A" w:rsidP="00F6248A">
      <w:pPr>
        <w:ind w:right="-199"/>
        <w:rPr>
          <w:rFonts w:ascii="Arial" w:hAnsi="Arial"/>
          <w:szCs w:val="24"/>
        </w:rPr>
      </w:pPr>
      <w:r>
        <w:rPr>
          <w:rFonts w:ascii="Arial" w:hAnsi="Arial"/>
          <w:szCs w:val="24"/>
        </w:rPr>
        <w:t>The inspection consists of a brief visual examination of the mouth using a sterile mirror and probe.  No treatment will be carried out during this inspection.  If a more detailed examination is indicated you will be informed and appropriate arrangements will be suggested.</w:t>
      </w:r>
    </w:p>
    <w:p w:rsidR="00F6248A" w:rsidRDefault="00F6248A" w:rsidP="00F6248A">
      <w:pPr>
        <w:ind w:right="-199"/>
        <w:rPr>
          <w:rFonts w:ascii="Arial" w:hAnsi="Arial"/>
          <w:szCs w:val="24"/>
        </w:rPr>
      </w:pPr>
      <w:r>
        <w:rPr>
          <w:rFonts w:ascii="Arial" w:hAnsi="Arial"/>
          <w:szCs w:val="24"/>
        </w:rPr>
        <w:t xml:space="preserve">The inspection process will allow us to plan the provision of dental services, to help ensure children have healthier teeth. We collect only the minimum of personal information (school postcode, gender, month and year of birth) with information on the state of children’s’ teeth. We do not collect your child’s name. Please help us by allowing and encouraging your child to participate and returning to us a completed questionnaire. </w:t>
      </w:r>
    </w:p>
    <w:p w:rsidR="00F6248A" w:rsidRDefault="00F6248A" w:rsidP="00F6248A">
      <w:pPr>
        <w:ind w:right="-199"/>
        <w:rPr>
          <w:rFonts w:ascii="Arial" w:hAnsi="Arial"/>
          <w:szCs w:val="24"/>
        </w:rPr>
      </w:pPr>
      <w:r>
        <w:rPr>
          <w:rFonts w:ascii="Arial" w:hAnsi="Arial"/>
          <w:szCs w:val="24"/>
        </w:rPr>
        <w:t>If you have any questions regarding the dental inspection please do not hesitate to contact me.</w:t>
      </w:r>
    </w:p>
    <w:p w:rsidR="00F6248A" w:rsidRDefault="00F6248A" w:rsidP="00F6248A">
      <w:pPr>
        <w:ind w:right="-199"/>
        <w:rPr>
          <w:rFonts w:ascii="Arial" w:hAnsi="Arial"/>
          <w:szCs w:val="24"/>
        </w:rPr>
      </w:pPr>
      <w:r>
        <w:rPr>
          <w:rFonts w:ascii="Arial" w:hAnsi="Arial"/>
          <w:szCs w:val="24"/>
        </w:rPr>
        <w:t>Please provide consent for your child to have their teeth examined using the form provided. Along with the form and questionnaire we have enclosed an addressed envelope. You can be reassured that we will only examine your child’s teeth if they are happy for us to proceed on the day.</w:t>
      </w:r>
    </w:p>
    <w:p w:rsidR="00F6248A" w:rsidRDefault="00F6248A" w:rsidP="00F6248A">
      <w:pPr>
        <w:ind w:right="-199"/>
        <w:rPr>
          <w:rFonts w:ascii="Arial" w:hAnsi="Arial"/>
          <w:szCs w:val="24"/>
        </w:rPr>
      </w:pPr>
      <w:r>
        <w:rPr>
          <w:rFonts w:ascii="Arial" w:hAnsi="Arial"/>
          <w:szCs w:val="24"/>
        </w:rPr>
        <w:t>Thank you for your co-operation.</w:t>
      </w:r>
    </w:p>
    <w:p w:rsidR="00F6248A" w:rsidRDefault="00F6248A" w:rsidP="00F6248A">
      <w:pPr>
        <w:ind w:right="-199"/>
        <w:rPr>
          <w:rFonts w:ascii="Arial" w:hAnsi="Arial"/>
          <w:szCs w:val="24"/>
        </w:rPr>
      </w:pPr>
      <w:r>
        <w:rPr>
          <w:rFonts w:ascii="Arial" w:hAnsi="Arial"/>
          <w:szCs w:val="24"/>
        </w:rPr>
        <w:t>Yours sincerely,</w:t>
      </w:r>
    </w:p>
    <w:p w:rsidR="00F6248A" w:rsidRDefault="00F6248A" w:rsidP="00F6248A">
      <w:pPr>
        <w:ind w:right="-199"/>
        <w:rPr>
          <w:rFonts w:ascii="Arial" w:hAnsi="Arial"/>
          <w:szCs w:val="24"/>
        </w:rPr>
      </w:pPr>
    </w:p>
    <w:p w:rsidR="00F6248A" w:rsidRDefault="00F6248A" w:rsidP="00F6248A">
      <w:pPr>
        <w:ind w:right="-199"/>
        <w:rPr>
          <w:rFonts w:ascii="Arial" w:hAnsi="Arial"/>
          <w:szCs w:val="24"/>
        </w:rPr>
      </w:pPr>
    </w:p>
    <w:p w:rsidR="00F6248A" w:rsidRDefault="00F6248A" w:rsidP="00F6248A">
      <w:pPr>
        <w:pStyle w:val="Heading2"/>
        <w:numPr>
          <w:ilvl w:val="0"/>
          <w:numId w:val="0"/>
        </w:numPr>
        <w:ind w:left="1008" w:hanging="1008"/>
        <w:rPr>
          <w:rFonts w:ascii="Arial" w:hAnsi="Arial"/>
          <w:sz w:val="24"/>
          <w:szCs w:val="24"/>
        </w:rPr>
      </w:pPr>
      <w:r>
        <w:rPr>
          <w:rFonts w:ascii="Arial" w:hAnsi="Arial"/>
          <w:sz w:val="24"/>
          <w:szCs w:val="24"/>
        </w:rPr>
        <w:t>Name</w:t>
      </w:r>
    </w:p>
    <w:p w:rsidR="00F6248A" w:rsidRDefault="00F6248A" w:rsidP="00F6248A">
      <w:pPr>
        <w:pStyle w:val="Heading2"/>
        <w:numPr>
          <w:ilvl w:val="0"/>
          <w:numId w:val="0"/>
        </w:numPr>
        <w:ind w:left="1008" w:hanging="1008"/>
        <w:rPr>
          <w:rFonts w:ascii="Arial" w:hAnsi="Arial"/>
          <w:sz w:val="24"/>
          <w:szCs w:val="24"/>
        </w:rPr>
      </w:pPr>
      <w:r>
        <w:rPr>
          <w:rFonts w:ascii="Arial" w:hAnsi="Arial"/>
          <w:sz w:val="24"/>
          <w:szCs w:val="24"/>
        </w:rPr>
        <w:t>Clinical Director/Senior Dental Officer/Community Dental Officer</w:t>
      </w:r>
    </w:p>
    <w:p w:rsidR="00F6248A" w:rsidRPr="00227BEB" w:rsidRDefault="00F6248A" w:rsidP="00F6248A">
      <w:pPr>
        <w:rPr>
          <w:b/>
          <w:color w:val="FF0000"/>
        </w:rPr>
      </w:pPr>
      <w:r>
        <w:rPr>
          <w:b/>
          <w:color w:val="FF0000"/>
        </w:rPr>
        <w:t xml:space="preserve"> </w:t>
      </w:r>
      <w:r>
        <w:rPr>
          <w:b/>
          <w:color w:val="FF0000"/>
        </w:rPr>
        <w:br w:type="page"/>
      </w:r>
    </w:p>
    <w:p w:rsidR="00F6248A" w:rsidRPr="004D4962" w:rsidRDefault="00F6248A" w:rsidP="00F6248A">
      <w:pPr>
        <w:spacing w:before="0"/>
        <w:rPr>
          <w:b/>
          <w:color w:val="000000"/>
          <w:lang w:val="cy-GB"/>
        </w:rPr>
      </w:pPr>
      <w:r>
        <w:rPr>
          <w:b/>
          <w:color w:val="000000"/>
          <w:lang w:val="cy-GB"/>
        </w:rPr>
        <w:lastRenderedPageBreak/>
        <w:t>Llythyr Traddodiadol i geisio Caniatâd Cadarnhaol</w:t>
      </w:r>
    </w:p>
    <w:p w:rsidR="00F6248A" w:rsidRPr="004D4962" w:rsidRDefault="00F6248A" w:rsidP="00F6248A">
      <w:pPr>
        <w:spacing w:before="0"/>
        <w:rPr>
          <w:b/>
          <w:color w:val="000000"/>
          <w:szCs w:val="24"/>
          <w:lang w:val="cy-GB"/>
        </w:rPr>
      </w:pPr>
    </w:p>
    <w:p w:rsidR="00F6248A" w:rsidRPr="004D4962" w:rsidRDefault="00F6248A" w:rsidP="00F6248A">
      <w:pPr>
        <w:spacing w:before="0"/>
        <w:rPr>
          <w:rFonts w:ascii="Arial" w:hAnsi="Arial"/>
          <w:szCs w:val="24"/>
          <w:lang w:val="cy-GB"/>
        </w:rPr>
      </w:pP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Pr>
          <w:rFonts w:ascii="Arial" w:hAnsi="Arial"/>
          <w:szCs w:val="24"/>
          <w:lang w:val="cy-GB"/>
        </w:rPr>
        <w:t>Cyfeiriad</w:t>
      </w:r>
    </w:p>
    <w:p w:rsidR="00F6248A" w:rsidRPr="004D4962" w:rsidRDefault="00F6248A" w:rsidP="00F6248A">
      <w:pPr>
        <w:spacing w:before="0"/>
        <w:rPr>
          <w:rFonts w:ascii="Arial" w:hAnsi="Arial"/>
          <w:szCs w:val="24"/>
          <w:lang w:val="cy-GB"/>
        </w:rPr>
      </w:pP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Pr>
          <w:rFonts w:ascii="Arial" w:hAnsi="Arial"/>
          <w:szCs w:val="24"/>
          <w:lang w:val="cy-GB"/>
        </w:rPr>
        <w:t>Cyfeiriad</w:t>
      </w:r>
    </w:p>
    <w:p w:rsidR="00F6248A" w:rsidRPr="004D4962" w:rsidRDefault="00F6248A" w:rsidP="00F6248A">
      <w:pPr>
        <w:spacing w:before="0"/>
        <w:rPr>
          <w:rFonts w:ascii="Arial" w:hAnsi="Arial"/>
          <w:szCs w:val="24"/>
          <w:lang w:val="cy-GB"/>
        </w:rPr>
      </w:pP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Pr>
          <w:rFonts w:ascii="Arial" w:hAnsi="Arial"/>
          <w:szCs w:val="24"/>
          <w:lang w:val="cy-GB"/>
        </w:rPr>
        <w:t>Cyfeiriad</w:t>
      </w:r>
    </w:p>
    <w:p w:rsidR="00F6248A" w:rsidRPr="004D4962" w:rsidRDefault="00F6248A" w:rsidP="00F6248A">
      <w:pPr>
        <w:spacing w:before="0"/>
        <w:ind w:right="-199"/>
        <w:rPr>
          <w:rFonts w:ascii="Arial" w:hAnsi="Arial"/>
          <w:szCs w:val="24"/>
          <w:lang w:val="cy-GB"/>
        </w:rPr>
      </w:pP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sidRPr="004D4962">
        <w:rPr>
          <w:rFonts w:ascii="Arial" w:hAnsi="Arial"/>
          <w:szCs w:val="24"/>
          <w:lang w:val="cy-GB"/>
        </w:rPr>
        <w:tab/>
      </w:r>
      <w:r>
        <w:rPr>
          <w:rFonts w:ascii="Arial" w:hAnsi="Arial"/>
          <w:szCs w:val="24"/>
          <w:lang w:val="cy-GB"/>
        </w:rPr>
        <w:t xml:space="preserve">Rhif Ffôn </w:t>
      </w:r>
      <w:smartTag w:uri="urn:schemas-microsoft-com:office:smarttags" w:element="stockticker">
        <w:r w:rsidRPr="004D4962">
          <w:rPr>
            <w:rFonts w:ascii="Arial" w:hAnsi="Arial"/>
            <w:szCs w:val="24"/>
            <w:lang w:val="cy-GB"/>
          </w:rPr>
          <w:t>STD</w:t>
        </w:r>
      </w:smartTag>
      <w:r>
        <w:rPr>
          <w:rFonts w:ascii="Arial" w:hAnsi="Arial"/>
          <w:szCs w:val="24"/>
          <w:lang w:val="cy-GB"/>
        </w:rPr>
        <w:t xml:space="preserve"> </w:t>
      </w:r>
    </w:p>
    <w:p w:rsidR="00F6248A" w:rsidRPr="004D4962" w:rsidRDefault="00F6248A" w:rsidP="00F6248A">
      <w:pPr>
        <w:spacing w:before="0"/>
        <w:ind w:right="-199"/>
        <w:rPr>
          <w:rFonts w:ascii="Arial" w:hAnsi="Arial"/>
          <w:szCs w:val="24"/>
          <w:lang w:val="cy-GB"/>
        </w:rPr>
      </w:pPr>
      <w:r>
        <w:rPr>
          <w:rFonts w:ascii="Arial" w:hAnsi="Arial" w:cs="Arial"/>
          <w:szCs w:val="24"/>
          <w:lang w:val="cy-GB" w:eastAsia="en-GB"/>
        </w:rPr>
        <w:tab/>
      </w:r>
      <w:r>
        <w:rPr>
          <w:rFonts w:ascii="Arial" w:hAnsi="Arial" w:cs="Arial"/>
          <w:szCs w:val="24"/>
          <w:lang w:val="cy-GB" w:eastAsia="en-GB"/>
        </w:rPr>
        <w:tab/>
      </w:r>
      <w:r>
        <w:rPr>
          <w:rFonts w:ascii="Arial" w:hAnsi="Arial" w:cs="Arial"/>
          <w:szCs w:val="24"/>
          <w:lang w:val="cy-GB" w:eastAsia="en-GB"/>
        </w:rPr>
        <w:tab/>
      </w:r>
      <w:r>
        <w:rPr>
          <w:rFonts w:ascii="Arial" w:hAnsi="Arial" w:cs="Arial"/>
          <w:szCs w:val="24"/>
          <w:lang w:val="cy-GB" w:eastAsia="en-GB"/>
        </w:rPr>
        <w:tab/>
      </w:r>
      <w:r>
        <w:rPr>
          <w:rFonts w:ascii="Arial" w:hAnsi="Arial" w:cs="Arial"/>
          <w:szCs w:val="24"/>
          <w:lang w:val="cy-GB" w:eastAsia="en-GB"/>
        </w:rPr>
        <w:tab/>
      </w:r>
      <w:r>
        <w:rPr>
          <w:rFonts w:ascii="Arial" w:hAnsi="Arial" w:cs="Arial"/>
          <w:szCs w:val="24"/>
          <w:lang w:val="cy-GB" w:eastAsia="en-GB"/>
        </w:rPr>
        <w:tab/>
      </w:r>
      <w:r>
        <w:rPr>
          <w:rFonts w:ascii="Arial" w:hAnsi="Arial" w:cs="Arial"/>
          <w:szCs w:val="24"/>
          <w:lang w:val="cy-GB" w:eastAsia="en-GB"/>
        </w:rPr>
        <w:tab/>
        <w:t>[Stamp Dyddiad yn Ddymunol]</w:t>
      </w:r>
    </w:p>
    <w:p w:rsidR="00F6248A" w:rsidRPr="004D4962" w:rsidRDefault="00F6248A" w:rsidP="00F6248A">
      <w:pPr>
        <w:spacing w:before="0"/>
        <w:ind w:right="-199"/>
        <w:rPr>
          <w:rFonts w:ascii="Arial" w:hAnsi="Arial"/>
          <w:szCs w:val="24"/>
          <w:lang w:val="cy-GB"/>
        </w:rPr>
      </w:pPr>
    </w:p>
    <w:p w:rsidR="00F6248A" w:rsidRPr="004D4962" w:rsidRDefault="00F6248A" w:rsidP="00F6248A">
      <w:pPr>
        <w:spacing w:before="0"/>
        <w:ind w:right="-199"/>
        <w:rPr>
          <w:rFonts w:ascii="Arial" w:hAnsi="Arial"/>
          <w:szCs w:val="24"/>
          <w:lang w:val="cy-GB"/>
        </w:rPr>
      </w:pPr>
      <w:r>
        <w:rPr>
          <w:rFonts w:ascii="Arial" w:hAnsi="Arial"/>
          <w:szCs w:val="24"/>
          <w:lang w:val="cy-GB"/>
        </w:rPr>
        <w:t>Annwyl Rhiant / Gwarchodwr</w:t>
      </w:r>
      <w:r w:rsidRPr="004D4962">
        <w:rPr>
          <w:rFonts w:ascii="Arial" w:hAnsi="Arial"/>
          <w:szCs w:val="24"/>
          <w:lang w:val="cy-GB"/>
        </w:rPr>
        <w:t>,</w:t>
      </w:r>
    </w:p>
    <w:p w:rsidR="00F6248A" w:rsidRPr="004D4962" w:rsidRDefault="00F6248A" w:rsidP="00F6248A">
      <w:pPr>
        <w:spacing w:before="0"/>
        <w:ind w:right="-199"/>
        <w:rPr>
          <w:rFonts w:ascii="Arial" w:hAnsi="Arial"/>
          <w:szCs w:val="24"/>
          <w:lang w:val="cy-GB"/>
        </w:rPr>
      </w:pPr>
    </w:p>
    <w:p w:rsidR="00F6248A" w:rsidRPr="004D4962" w:rsidRDefault="00F6248A" w:rsidP="00F6248A">
      <w:pPr>
        <w:spacing w:before="0"/>
        <w:ind w:right="-199"/>
        <w:rPr>
          <w:rFonts w:ascii="Arial" w:hAnsi="Arial"/>
          <w:b/>
          <w:szCs w:val="24"/>
          <w:lang w:val="cy-GB"/>
        </w:rPr>
      </w:pPr>
      <w:r>
        <w:rPr>
          <w:rFonts w:ascii="Arial" w:hAnsi="Arial"/>
          <w:b/>
          <w:szCs w:val="24"/>
          <w:lang w:val="cy-GB"/>
        </w:rPr>
        <w:t>Parthed</w:t>
      </w:r>
      <w:r w:rsidRPr="004D4962">
        <w:rPr>
          <w:rFonts w:ascii="Arial" w:hAnsi="Arial"/>
          <w:b/>
          <w:szCs w:val="24"/>
          <w:lang w:val="cy-GB"/>
        </w:rPr>
        <w:t xml:space="preserve"> </w:t>
      </w:r>
      <w:r w:rsidRPr="004D4962">
        <w:rPr>
          <w:rFonts w:ascii="Arial" w:hAnsi="Arial"/>
          <w:b/>
          <w:i/>
          <w:szCs w:val="24"/>
          <w:lang w:val="cy-GB"/>
        </w:rPr>
        <w:t>(</w:t>
      </w:r>
      <w:r>
        <w:rPr>
          <w:rFonts w:ascii="Arial" w:hAnsi="Arial"/>
          <w:b/>
          <w:i/>
          <w:szCs w:val="24"/>
          <w:lang w:val="cy-GB"/>
        </w:rPr>
        <w:t>enw’r plentyn</w:t>
      </w:r>
      <w:r w:rsidRPr="004D4962">
        <w:rPr>
          <w:rFonts w:ascii="Arial" w:hAnsi="Arial"/>
          <w:b/>
          <w:i/>
          <w:szCs w:val="24"/>
          <w:lang w:val="cy-GB"/>
        </w:rPr>
        <w:t>)……………………………………………………..</w:t>
      </w:r>
    </w:p>
    <w:p w:rsidR="00F6248A" w:rsidRPr="004D4962" w:rsidRDefault="00F6248A" w:rsidP="00F6248A">
      <w:pPr>
        <w:spacing w:before="0"/>
        <w:ind w:right="-199"/>
        <w:rPr>
          <w:rFonts w:ascii="Arial" w:hAnsi="Arial"/>
          <w:szCs w:val="24"/>
          <w:lang w:val="cy-GB"/>
        </w:rPr>
      </w:pPr>
    </w:p>
    <w:p w:rsidR="00F6248A" w:rsidRPr="004D4962" w:rsidRDefault="00F6248A" w:rsidP="00F6248A">
      <w:pPr>
        <w:spacing w:before="0"/>
        <w:ind w:right="-199"/>
        <w:rPr>
          <w:rFonts w:ascii="Arial" w:hAnsi="Arial"/>
          <w:szCs w:val="24"/>
          <w:lang w:val="cy-GB"/>
        </w:rPr>
      </w:pPr>
      <w:r>
        <w:rPr>
          <w:rFonts w:ascii="Arial" w:hAnsi="Arial" w:cs="Arial"/>
          <w:szCs w:val="24"/>
          <w:lang w:val="cy-GB" w:eastAsia="en-GB"/>
        </w:rPr>
        <w:t xml:space="preserve">Trefnwyd archwiliadau deintyddol i ddisgyblion blwyddyn 1 yn ysgol eich plentyn. Byddant yn dechrau ar </w:t>
      </w:r>
      <w:r>
        <w:rPr>
          <w:rFonts w:ascii="Arial" w:hAnsi="Arial" w:cs="Arial"/>
          <w:i/>
          <w:iCs/>
          <w:szCs w:val="24"/>
          <w:lang w:val="cy-GB" w:eastAsia="en-GB"/>
        </w:rPr>
        <w:t xml:space="preserve">Ddydd, NN Mis, Blwyddyn. </w:t>
      </w:r>
      <w:r>
        <w:rPr>
          <w:rFonts w:ascii="Arial" w:hAnsi="Arial" w:cs="Arial"/>
          <w:szCs w:val="24"/>
          <w:lang w:val="cy-GB" w:eastAsia="en-GB"/>
        </w:rPr>
        <w:t>Mae hyn yn rhan o raglen arolygu a gynhelir yng Nghymru ar ran y Cynulliad Cenedlaethol.</w:t>
      </w:r>
    </w:p>
    <w:p w:rsidR="00F6248A" w:rsidRPr="004D4962" w:rsidRDefault="00F6248A" w:rsidP="00F6248A">
      <w:pPr>
        <w:spacing w:before="0"/>
        <w:ind w:right="-199"/>
        <w:rPr>
          <w:rFonts w:ascii="Arial" w:hAnsi="Arial"/>
          <w:szCs w:val="24"/>
          <w:lang w:val="cy-GB"/>
        </w:rPr>
      </w:pPr>
    </w:p>
    <w:p w:rsidR="00F6248A" w:rsidRPr="004D4962" w:rsidRDefault="00F6248A" w:rsidP="00F6248A">
      <w:pPr>
        <w:spacing w:before="0"/>
        <w:ind w:right="-199"/>
        <w:rPr>
          <w:rFonts w:ascii="Arial" w:hAnsi="Arial"/>
          <w:szCs w:val="24"/>
          <w:lang w:val="cy-GB"/>
        </w:rPr>
      </w:pPr>
      <w:r>
        <w:rPr>
          <w:rFonts w:ascii="Arial" w:hAnsi="Arial"/>
          <w:szCs w:val="24"/>
          <w:lang w:val="cy-GB"/>
        </w:rPr>
        <w:t>Bydd ceg eich plentyn yn cael ei archwilio’n gyflym gan ddefnydd</w:t>
      </w:r>
      <w:r w:rsidR="005D1BFF">
        <w:rPr>
          <w:rFonts w:ascii="Arial" w:hAnsi="Arial"/>
          <w:szCs w:val="24"/>
          <w:lang w:val="cy-GB"/>
        </w:rPr>
        <w:t>io drych a stilydd steryll</w:t>
      </w:r>
      <w:r>
        <w:rPr>
          <w:rFonts w:ascii="Arial" w:hAnsi="Arial"/>
          <w:szCs w:val="24"/>
          <w:lang w:val="cy-GB"/>
        </w:rPr>
        <w:t xml:space="preserve">. Ni chaiff y plentyn unrhyw driniaeth yn ystod yr archwiliad hwn. Os bydd arwyddion bod angen archwiliad mwy manwl fe gewch eich hysbysu a chewch awgrymiadau ar gyfer trefniadau addas. </w:t>
      </w:r>
    </w:p>
    <w:p w:rsidR="00F6248A" w:rsidRPr="004D4962" w:rsidRDefault="00F6248A" w:rsidP="00F6248A">
      <w:pPr>
        <w:spacing w:before="0"/>
        <w:ind w:right="-199"/>
        <w:rPr>
          <w:rFonts w:ascii="Arial" w:hAnsi="Arial"/>
          <w:szCs w:val="24"/>
          <w:lang w:val="cy-GB"/>
        </w:rPr>
      </w:pPr>
    </w:p>
    <w:p w:rsidR="00F6248A" w:rsidRPr="004D4962" w:rsidRDefault="00F6248A" w:rsidP="00F6248A">
      <w:pPr>
        <w:spacing w:before="0"/>
        <w:ind w:right="-199"/>
        <w:rPr>
          <w:rFonts w:ascii="Arial" w:hAnsi="Arial"/>
          <w:szCs w:val="24"/>
          <w:lang w:val="cy-GB"/>
        </w:rPr>
      </w:pPr>
      <w:r>
        <w:rPr>
          <w:rFonts w:ascii="Arial" w:hAnsi="Arial" w:cs="Arial"/>
          <w:szCs w:val="24"/>
          <w:lang w:val="cy-GB" w:eastAsia="en-GB"/>
        </w:rPr>
        <w:t xml:space="preserve">Bydd y broses archwilio’n ein caniatáu i gynllunio’r ddarpariaeth gwasanaethau deintyddol, er mwyn sicrhau bod gan blant ddannedd iachach. Dim ond ychydig bach o wybodaeth bersonol rydym yn ei chasglu (cod post yr ysgol, rhyw, mis a blwyddyn geni) ynghyd â gwybodaeth am gyflwr dannedd y plant. Nid ydym yn casglu enw’ch plentyn. Rydym yn gofyn i chi ein helpu trwy ganiatáu i’ch plentyn gymryd rhan yn yr archwiliad a’i annog i wneud, a thrwy ddychwelyd holiadur wedi’i gwblhau.  </w:t>
      </w:r>
    </w:p>
    <w:p w:rsidR="00F6248A" w:rsidRPr="004D4962" w:rsidRDefault="00F6248A" w:rsidP="00F6248A">
      <w:pPr>
        <w:spacing w:before="0"/>
        <w:ind w:right="-199"/>
        <w:rPr>
          <w:rFonts w:ascii="Arial" w:hAnsi="Arial"/>
          <w:szCs w:val="24"/>
          <w:lang w:val="cy-GB"/>
        </w:rPr>
      </w:pPr>
    </w:p>
    <w:p w:rsidR="00F6248A" w:rsidRPr="004D4962" w:rsidRDefault="00F6248A" w:rsidP="00F6248A">
      <w:pPr>
        <w:spacing w:before="0"/>
        <w:ind w:right="-199"/>
        <w:rPr>
          <w:rFonts w:ascii="Arial" w:hAnsi="Arial"/>
          <w:szCs w:val="24"/>
          <w:lang w:val="cy-GB"/>
        </w:rPr>
      </w:pPr>
      <w:r>
        <w:rPr>
          <w:rFonts w:ascii="Arial" w:hAnsi="Arial"/>
          <w:szCs w:val="24"/>
          <w:lang w:val="cy-GB"/>
        </w:rPr>
        <w:t>Os oes gennych unrhyw gwestiynau ynghylch yr archwiliad deintyddol, mae croeso i chi gysylltu â mi.</w:t>
      </w:r>
    </w:p>
    <w:p w:rsidR="00F6248A" w:rsidRPr="004D4962" w:rsidRDefault="00F6248A" w:rsidP="00F6248A">
      <w:pPr>
        <w:spacing w:before="0"/>
        <w:ind w:right="-199"/>
        <w:rPr>
          <w:rFonts w:ascii="Arial" w:hAnsi="Arial"/>
          <w:szCs w:val="24"/>
          <w:lang w:val="cy-GB"/>
        </w:rPr>
      </w:pPr>
    </w:p>
    <w:p w:rsidR="00F6248A" w:rsidRPr="004D4962" w:rsidRDefault="00F6248A" w:rsidP="00F6248A">
      <w:pPr>
        <w:spacing w:before="0"/>
        <w:ind w:right="-199"/>
        <w:rPr>
          <w:rFonts w:ascii="Arial" w:hAnsi="Arial"/>
          <w:szCs w:val="24"/>
          <w:lang w:val="cy-GB"/>
        </w:rPr>
      </w:pPr>
      <w:r>
        <w:rPr>
          <w:rFonts w:ascii="Arial" w:hAnsi="Arial" w:cs="Arial"/>
          <w:szCs w:val="24"/>
          <w:lang w:val="cy-GB" w:eastAsia="en-GB"/>
        </w:rPr>
        <w:t>Os gwelwch yn dda, rhowch eich caniatâd i’ch plentyn gael archwilio’i ddannedd trwy ddefnyddio’r ffurflen amgaeedig. Ynghyd â’r ffurflen a’r holiadur rydym wedi cynnwys amlen â chyfeiriad. Gellwch fod yn hollol sicr na fyddwn ond yn archwilio dannedd eich plentyn os yw’n fodlon i ni wneud hynny ar y diwrnod.</w:t>
      </w:r>
    </w:p>
    <w:p w:rsidR="00F6248A" w:rsidRPr="004D4962" w:rsidRDefault="00F6248A" w:rsidP="00F6248A">
      <w:pPr>
        <w:spacing w:before="0"/>
        <w:ind w:right="-199"/>
        <w:rPr>
          <w:rFonts w:ascii="Arial" w:hAnsi="Arial"/>
          <w:szCs w:val="24"/>
          <w:lang w:val="cy-GB"/>
        </w:rPr>
      </w:pPr>
    </w:p>
    <w:p w:rsidR="00F6248A" w:rsidRPr="004D4962" w:rsidRDefault="00F6248A" w:rsidP="00F6248A">
      <w:pPr>
        <w:spacing w:before="0"/>
        <w:ind w:right="-199"/>
        <w:rPr>
          <w:rFonts w:ascii="Arial" w:hAnsi="Arial"/>
          <w:szCs w:val="24"/>
          <w:lang w:val="cy-GB"/>
        </w:rPr>
      </w:pPr>
      <w:r>
        <w:rPr>
          <w:rFonts w:ascii="Arial" w:hAnsi="Arial"/>
          <w:szCs w:val="24"/>
          <w:lang w:val="cy-GB"/>
        </w:rPr>
        <w:t>Diolch am eich cydweithrediad</w:t>
      </w:r>
      <w:r w:rsidRPr="004D4962">
        <w:rPr>
          <w:rFonts w:ascii="Arial" w:hAnsi="Arial"/>
          <w:szCs w:val="24"/>
          <w:lang w:val="cy-GB"/>
        </w:rPr>
        <w:t>.</w:t>
      </w:r>
    </w:p>
    <w:p w:rsidR="00F6248A" w:rsidRPr="004D4962" w:rsidRDefault="00F6248A" w:rsidP="00F6248A">
      <w:pPr>
        <w:spacing w:before="0"/>
        <w:ind w:right="-199"/>
        <w:rPr>
          <w:rFonts w:ascii="Arial" w:hAnsi="Arial"/>
          <w:szCs w:val="24"/>
          <w:lang w:val="cy-GB"/>
        </w:rPr>
      </w:pPr>
    </w:p>
    <w:p w:rsidR="00F6248A" w:rsidRPr="004D4962" w:rsidRDefault="00F6248A" w:rsidP="00F6248A">
      <w:pPr>
        <w:spacing w:before="0"/>
        <w:ind w:right="-199"/>
        <w:rPr>
          <w:rFonts w:ascii="Arial" w:hAnsi="Arial"/>
          <w:szCs w:val="24"/>
          <w:lang w:val="cy-GB"/>
        </w:rPr>
      </w:pPr>
      <w:r>
        <w:rPr>
          <w:rFonts w:ascii="Arial" w:hAnsi="Arial"/>
          <w:szCs w:val="24"/>
          <w:lang w:val="cy-GB"/>
        </w:rPr>
        <w:t>Yn gywir</w:t>
      </w:r>
      <w:r w:rsidRPr="004D4962">
        <w:rPr>
          <w:rFonts w:ascii="Arial" w:hAnsi="Arial"/>
          <w:szCs w:val="24"/>
          <w:lang w:val="cy-GB"/>
        </w:rPr>
        <w:t>,</w:t>
      </w:r>
    </w:p>
    <w:p w:rsidR="00F6248A" w:rsidRPr="004D4962" w:rsidRDefault="00F6248A" w:rsidP="00F6248A">
      <w:pPr>
        <w:spacing w:before="0"/>
        <w:ind w:right="-199"/>
        <w:rPr>
          <w:rFonts w:ascii="Arial" w:hAnsi="Arial"/>
          <w:szCs w:val="24"/>
          <w:lang w:val="cy-GB"/>
        </w:rPr>
      </w:pPr>
    </w:p>
    <w:p w:rsidR="00F6248A" w:rsidRPr="004D4962" w:rsidRDefault="00F6248A" w:rsidP="00F6248A">
      <w:pPr>
        <w:spacing w:before="0"/>
        <w:ind w:right="-199"/>
        <w:rPr>
          <w:rFonts w:ascii="Arial" w:hAnsi="Arial"/>
          <w:szCs w:val="24"/>
          <w:lang w:val="cy-GB"/>
        </w:rPr>
      </w:pPr>
    </w:p>
    <w:p w:rsidR="00F6248A" w:rsidRPr="004D4962" w:rsidRDefault="00F6248A" w:rsidP="00F6248A">
      <w:pPr>
        <w:spacing w:before="0"/>
        <w:ind w:right="-199"/>
        <w:rPr>
          <w:rFonts w:ascii="Arial" w:hAnsi="Arial"/>
          <w:szCs w:val="24"/>
          <w:lang w:val="cy-GB"/>
        </w:rPr>
      </w:pPr>
    </w:p>
    <w:p w:rsidR="00F6248A" w:rsidRPr="004D4962" w:rsidRDefault="00F6248A" w:rsidP="00F6248A">
      <w:pPr>
        <w:spacing w:before="0"/>
        <w:ind w:right="-199"/>
        <w:rPr>
          <w:rFonts w:ascii="Arial" w:hAnsi="Arial"/>
          <w:szCs w:val="24"/>
          <w:lang w:val="cy-GB"/>
        </w:rPr>
      </w:pPr>
    </w:p>
    <w:p w:rsidR="00F6248A" w:rsidRPr="004D4962" w:rsidRDefault="00F6248A" w:rsidP="00F6248A">
      <w:pPr>
        <w:pStyle w:val="Heading2"/>
        <w:numPr>
          <w:ilvl w:val="0"/>
          <w:numId w:val="0"/>
        </w:numPr>
        <w:spacing w:before="0"/>
        <w:ind w:left="1008" w:hanging="1008"/>
        <w:rPr>
          <w:rFonts w:ascii="Arial" w:hAnsi="Arial"/>
          <w:sz w:val="24"/>
          <w:szCs w:val="24"/>
          <w:lang w:val="cy-GB"/>
        </w:rPr>
      </w:pPr>
      <w:r>
        <w:rPr>
          <w:rFonts w:ascii="Arial" w:hAnsi="Arial"/>
          <w:sz w:val="24"/>
          <w:szCs w:val="24"/>
          <w:lang w:val="cy-GB"/>
        </w:rPr>
        <w:t>Enw</w:t>
      </w:r>
    </w:p>
    <w:p w:rsidR="00F6248A" w:rsidRPr="004D4962" w:rsidRDefault="00F6248A" w:rsidP="00F6248A">
      <w:pPr>
        <w:pStyle w:val="Heading2"/>
        <w:numPr>
          <w:ilvl w:val="0"/>
          <w:numId w:val="0"/>
        </w:numPr>
        <w:spacing w:before="0"/>
        <w:ind w:left="1008" w:hanging="1008"/>
        <w:rPr>
          <w:rFonts w:ascii="Arial" w:hAnsi="Arial"/>
          <w:sz w:val="24"/>
          <w:szCs w:val="24"/>
          <w:lang w:val="cy-GB"/>
        </w:rPr>
      </w:pPr>
      <w:r>
        <w:rPr>
          <w:rFonts w:ascii="Arial" w:hAnsi="Arial"/>
          <w:sz w:val="24"/>
          <w:szCs w:val="24"/>
          <w:lang w:val="cy-GB"/>
        </w:rPr>
        <w:t>Cyfarwyddwr Clinigol</w:t>
      </w:r>
      <w:r w:rsidRPr="004D4962">
        <w:rPr>
          <w:rFonts w:ascii="Arial" w:hAnsi="Arial"/>
          <w:sz w:val="24"/>
          <w:szCs w:val="24"/>
          <w:lang w:val="cy-GB"/>
        </w:rPr>
        <w:t>/</w:t>
      </w:r>
      <w:r>
        <w:rPr>
          <w:rFonts w:ascii="Arial" w:hAnsi="Arial"/>
          <w:sz w:val="24"/>
          <w:szCs w:val="24"/>
          <w:lang w:val="cy-GB"/>
        </w:rPr>
        <w:t>Uwch Swyddog Deintyddol</w:t>
      </w:r>
      <w:r w:rsidRPr="004D4962">
        <w:rPr>
          <w:rFonts w:ascii="Arial" w:hAnsi="Arial"/>
          <w:sz w:val="24"/>
          <w:szCs w:val="24"/>
          <w:lang w:val="cy-GB"/>
        </w:rPr>
        <w:t>/</w:t>
      </w:r>
      <w:r>
        <w:rPr>
          <w:rFonts w:ascii="Arial" w:hAnsi="Arial"/>
          <w:sz w:val="24"/>
          <w:szCs w:val="24"/>
          <w:lang w:val="cy-GB"/>
        </w:rPr>
        <w:t xml:space="preserve">Swyddog Deintyddol Cymunedol </w:t>
      </w:r>
    </w:p>
    <w:p w:rsidR="00F6248A" w:rsidRPr="00C25B84" w:rsidRDefault="00F6248A" w:rsidP="00F6248A">
      <w:pPr>
        <w:spacing w:before="0"/>
        <w:rPr>
          <w:b/>
          <w:szCs w:val="24"/>
        </w:rPr>
      </w:pPr>
    </w:p>
    <w:p w:rsidR="00F6248A" w:rsidRPr="00A06122" w:rsidRDefault="00F6248A" w:rsidP="00F6248A">
      <w:pPr>
        <w:spacing w:before="0"/>
        <w:rPr>
          <w:b/>
          <w:color w:val="FF0000"/>
          <w:sz w:val="28"/>
          <w:szCs w:val="28"/>
        </w:rPr>
      </w:pPr>
      <w:r>
        <w:rPr>
          <w:b/>
          <w:color w:val="FF0000"/>
        </w:rPr>
        <w:br w:type="page"/>
      </w:r>
    </w:p>
    <w:p w:rsidR="00F6248A" w:rsidRPr="00A06122" w:rsidRDefault="00F6248A" w:rsidP="00F6248A">
      <w:pPr>
        <w:spacing w:before="0"/>
        <w:jc w:val="center"/>
        <w:rPr>
          <w:rFonts w:ascii="Arial" w:hAnsi="Arial" w:cs="Arial"/>
          <w:b/>
          <w:color w:val="000000"/>
          <w:sz w:val="28"/>
          <w:szCs w:val="28"/>
        </w:rPr>
      </w:pPr>
      <w:r w:rsidRPr="00A06122">
        <w:rPr>
          <w:rFonts w:ascii="Arial" w:hAnsi="Arial" w:cs="Arial"/>
          <w:b/>
          <w:color w:val="000000"/>
          <w:sz w:val="28"/>
          <w:szCs w:val="28"/>
        </w:rPr>
        <w:lastRenderedPageBreak/>
        <w:t>Dental Survey Inspection Consent Form</w:t>
      </w:r>
    </w:p>
    <w:p w:rsidR="00F6248A" w:rsidRPr="00A06122" w:rsidRDefault="00F6248A" w:rsidP="00F6248A">
      <w:pPr>
        <w:spacing w:before="0"/>
        <w:jc w:val="center"/>
        <w:rPr>
          <w:rFonts w:ascii="Arial" w:hAnsi="Arial" w:cs="Arial"/>
          <w:b/>
          <w:color w:val="000000"/>
          <w:sz w:val="28"/>
          <w:szCs w:val="28"/>
        </w:rPr>
      </w:pPr>
    </w:p>
    <w:p w:rsidR="00F6248A" w:rsidRPr="00A06122" w:rsidRDefault="00F6248A" w:rsidP="00F6248A">
      <w:pPr>
        <w:spacing w:before="0"/>
        <w:jc w:val="center"/>
        <w:rPr>
          <w:rFonts w:ascii="Arial" w:hAnsi="Arial" w:cs="Arial"/>
          <w:b/>
          <w:color w:val="000000"/>
          <w:sz w:val="28"/>
          <w:szCs w:val="28"/>
        </w:rPr>
      </w:pPr>
    </w:p>
    <w:p w:rsidR="00F6248A" w:rsidRPr="00A06122" w:rsidRDefault="00F6248A" w:rsidP="00F6248A">
      <w:pPr>
        <w:spacing w:before="0"/>
        <w:jc w:val="center"/>
        <w:rPr>
          <w:rFonts w:ascii="Arial" w:hAnsi="Arial" w:cs="Arial"/>
          <w:b/>
          <w:color w:val="000000"/>
          <w:sz w:val="28"/>
          <w:szCs w:val="28"/>
        </w:rPr>
      </w:pPr>
    </w:p>
    <w:p w:rsidR="00F6248A" w:rsidRPr="00A06122" w:rsidRDefault="00F6248A" w:rsidP="00F6248A">
      <w:pPr>
        <w:spacing w:before="0"/>
        <w:rPr>
          <w:rFonts w:ascii="Arial" w:hAnsi="Arial" w:cs="Arial"/>
          <w:b/>
          <w:color w:val="000000"/>
          <w:sz w:val="28"/>
          <w:szCs w:val="28"/>
        </w:rPr>
      </w:pPr>
      <w:r w:rsidRPr="00A06122">
        <w:rPr>
          <w:rFonts w:ascii="Arial" w:hAnsi="Arial" w:cs="Arial"/>
          <w:b/>
          <w:color w:val="000000"/>
          <w:sz w:val="28"/>
          <w:szCs w:val="28"/>
        </w:rPr>
        <w:t xml:space="preserve">I ……………………………..…………do/do not </w:t>
      </w:r>
    </w:p>
    <w:p w:rsidR="00F6248A" w:rsidRPr="00A06122" w:rsidRDefault="00F6248A" w:rsidP="00F6248A">
      <w:pPr>
        <w:spacing w:before="0"/>
        <w:ind w:firstLine="720"/>
        <w:rPr>
          <w:rFonts w:ascii="Arial" w:hAnsi="Arial" w:cs="Arial"/>
          <w:b/>
          <w:i/>
          <w:color w:val="000000"/>
          <w:sz w:val="28"/>
          <w:szCs w:val="28"/>
        </w:rPr>
      </w:pPr>
      <w:r w:rsidRPr="00A06122">
        <w:rPr>
          <w:rFonts w:ascii="Arial" w:hAnsi="Arial" w:cs="Arial"/>
          <w:b/>
          <w:i/>
          <w:color w:val="000000"/>
          <w:sz w:val="28"/>
          <w:szCs w:val="28"/>
        </w:rPr>
        <w:t xml:space="preserve">(name of parent) </w:t>
      </w:r>
      <w:r w:rsidRPr="00A06122">
        <w:rPr>
          <w:rFonts w:ascii="Arial" w:hAnsi="Arial" w:cs="Arial"/>
          <w:b/>
          <w:i/>
          <w:color w:val="000000"/>
          <w:sz w:val="28"/>
          <w:szCs w:val="28"/>
        </w:rPr>
        <w:tab/>
      </w:r>
      <w:r w:rsidRPr="00A06122">
        <w:rPr>
          <w:rFonts w:ascii="Arial" w:hAnsi="Arial" w:cs="Arial"/>
          <w:b/>
          <w:i/>
          <w:color w:val="000000"/>
          <w:sz w:val="28"/>
          <w:szCs w:val="28"/>
        </w:rPr>
        <w:tab/>
        <w:t xml:space="preserve">(delete as appropriate) </w:t>
      </w:r>
    </w:p>
    <w:p w:rsidR="00F6248A" w:rsidRPr="00A06122" w:rsidRDefault="00F6248A" w:rsidP="00F6248A">
      <w:pPr>
        <w:spacing w:before="0"/>
        <w:rPr>
          <w:rFonts w:ascii="Arial" w:hAnsi="Arial" w:cs="Arial"/>
          <w:b/>
          <w:color w:val="000000"/>
          <w:sz w:val="28"/>
          <w:szCs w:val="28"/>
        </w:rPr>
      </w:pPr>
    </w:p>
    <w:p w:rsidR="00F6248A" w:rsidRPr="00A06122" w:rsidRDefault="00F6248A" w:rsidP="00F6248A">
      <w:pPr>
        <w:spacing w:before="0"/>
        <w:rPr>
          <w:rFonts w:ascii="Arial" w:hAnsi="Arial" w:cs="Arial"/>
          <w:b/>
          <w:color w:val="000000"/>
          <w:sz w:val="28"/>
          <w:szCs w:val="28"/>
        </w:rPr>
      </w:pPr>
    </w:p>
    <w:p w:rsidR="00F6248A" w:rsidRPr="00A06122" w:rsidRDefault="00F6248A" w:rsidP="00F6248A">
      <w:pPr>
        <w:spacing w:before="0"/>
        <w:rPr>
          <w:rFonts w:ascii="Arial" w:hAnsi="Arial" w:cs="Arial"/>
          <w:b/>
          <w:color w:val="000000"/>
          <w:sz w:val="28"/>
          <w:szCs w:val="28"/>
        </w:rPr>
      </w:pPr>
      <w:r w:rsidRPr="00A06122">
        <w:rPr>
          <w:rFonts w:ascii="Arial" w:hAnsi="Arial" w:cs="Arial"/>
          <w:b/>
          <w:color w:val="000000"/>
          <w:sz w:val="28"/>
          <w:szCs w:val="28"/>
        </w:rPr>
        <w:t xml:space="preserve">give my consent to the participation of </w:t>
      </w:r>
    </w:p>
    <w:p w:rsidR="00F6248A" w:rsidRPr="00A06122" w:rsidRDefault="00F6248A" w:rsidP="00F6248A">
      <w:pPr>
        <w:spacing w:before="0"/>
        <w:rPr>
          <w:rFonts w:ascii="Arial" w:hAnsi="Arial" w:cs="Arial"/>
          <w:b/>
          <w:color w:val="000000"/>
          <w:sz w:val="28"/>
          <w:szCs w:val="28"/>
        </w:rPr>
      </w:pPr>
    </w:p>
    <w:p w:rsidR="00F6248A" w:rsidRPr="00A06122" w:rsidRDefault="00F6248A" w:rsidP="00F6248A">
      <w:pPr>
        <w:spacing w:before="0"/>
        <w:rPr>
          <w:rFonts w:ascii="Arial" w:hAnsi="Arial" w:cs="Arial"/>
          <w:b/>
          <w:color w:val="000000"/>
          <w:sz w:val="28"/>
          <w:szCs w:val="28"/>
        </w:rPr>
      </w:pPr>
      <w:r w:rsidRPr="00A06122">
        <w:rPr>
          <w:rFonts w:ascii="Arial" w:hAnsi="Arial" w:cs="Arial"/>
          <w:b/>
          <w:color w:val="000000"/>
          <w:sz w:val="28"/>
          <w:szCs w:val="28"/>
        </w:rPr>
        <w:t>………………………………………….</w:t>
      </w:r>
    </w:p>
    <w:p w:rsidR="00F6248A" w:rsidRPr="00A06122" w:rsidRDefault="00F6248A" w:rsidP="00F6248A">
      <w:pPr>
        <w:spacing w:before="0"/>
        <w:ind w:left="720" w:firstLine="720"/>
        <w:rPr>
          <w:b/>
          <w:color w:val="000000"/>
          <w:sz w:val="28"/>
          <w:szCs w:val="28"/>
        </w:rPr>
      </w:pPr>
      <w:r w:rsidRPr="00A06122">
        <w:rPr>
          <w:rFonts w:ascii="Arial" w:hAnsi="Arial" w:cs="Arial"/>
          <w:b/>
          <w:color w:val="000000"/>
          <w:sz w:val="28"/>
          <w:szCs w:val="28"/>
        </w:rPr>
        <w:t>(name of child)</w:t>
      </w:r>
    </w:p>
    <w:p w:rsidR="00F6248A" w:rsidRDefault="00F6248A" w:rsidP="00F6248A">
      <w:pPr>
        <w:spacing w:before="0"/>
        <w:rPr>
          <w:rFonts w:ascii="Arial" w:hAnsi="Arial" w:cs="Arial"/>
          <w:b/>
          <w:color w:val="000000"/>
          <w:sz w:val="32"/>
          <w:szCs w:val="32"/>
        </w:rPr>
      </w:pPr>
    </w:p>
    <w:p w:rsidR="00F6248A" w:rsidRPr="00A06122" w:rsidRDefault="00F6248A" w:rsidP="00F6248A">
      <w:pPr>
        <w:spacing w:before="0"/>
        <w:rPr>
          <w:rFonts w:ascii="Arial" w:hAnsi="Arial" w:cs="Arial"/>
          <w:b/>
          <w:color w:val="000000"/>
          <w:sz w:val="28"/>
          <w:szCs w:val="28"/>
        </w:rPr>
      </w:pPr>
      <w:r w:rsidRPr="00A06122">
        <w:rPr>
          <w:rFonts w:ascii="Arial" w:hAnsi="Arial" w:cs="Arial"/>
          <w:b/>
          <w:color w:val="000000"/>
          <w:sz w:val="28"/>
          <w:szCs w:val="28"/>
        </w:rPr>
        <w:t xml:space="preserve">in the All Wales Dental Survey of Year 1 pupils </w:t>
      </w:r>
      <w:r w:rsidR="00AC53A5">
        <w:rPr>
          <w:rFonts w:ascii="Arial" w:hAnsi="Arial" w:cs="Arial"/>
          <w:b/>
          <w:color w:val="000000"/>
          <w:sz w:val="28"/>
          <w:szCs w:val="28"/>
        </w:rPr>
        <w:t>2014</w:t>
      </w:r>
      <w:r w:rsidR="002076E7">
        <w:rPr>
          <w:rFonts w:ascii="Arial" w:hAnsi="Arial" w:cs="Arial"/>
          <w:b/>
          <w:color w:val="000000"/>
          <w:sz w:val="28"/>
          <w:szCs w:val="28"/>
        </w:rPr>
        <w:t>/15</w:t>
      </w:r>
    </w:p>
    <w:p w:rsidR="00F6248A" w:rsidRPr="00A06122" w:rsidRDefault="00F6248A" w:rsidP="00F6248A">
      <w:pPr>
        <w:spacing w:before="0"/>
        <w:rPr>
          <w:rFonts w:ascii="Arial" w:hAnsi="Arial" w:cs="Arial"/>
          <w:b/>
          <w:color w:val="000000"/>
          <w:sz w:val="28"/>
          <w:szCs w:val="28"/>
        </w:rPr>
      </w:pPr>
    </w:p>
    <w:p w:rsidR="00F6248A" w:rsidRPr="00A06122" w:rsidRDefault="00F6248A" w:rsidP="00F6248A">
      <w:pPr>
        <w:spacing w:before="0"/>
        <w:rPr>
          <w:rFonts w:ascii="Arial" w:hAnsi="Arial" w:cs="Arial"/>
          <w:b/>
          <w:color w:val="000000"/>
          <w:sz w:val="28"/>
          <w:szCs w:val="28"/>
        </w:rPr>
      </w:pPr>
    </w:p>
    <w:p w:rsidR="00F6248A" w:rsidRPr="00A06122" w:rsidRDefault="00F6248A" w:rsidP="00F6248A">
      <w:pPr>
        <w:spacing w:before="0"/>
        <w:rPr>
          <w:rFonts w:ascii="Arial" w:hAnsi="Arial" w:cs="Arial"/>
          <w:b/>
          <w:color w:val="000000"/>
          <w:sz w:val="28"/>
          <w:szCs w:val="28"/>
        </w:rPr>
      </w:pPr>
      <w:r w:rsidRPr="00A06122">
        <w:rPr>
          <w:rFonts w:ascii="Arial" w:hAnsi="Arial" w:cs="Arial"/>
          <w:b/>
          <w:color w:val="000000"/>
          <w:sz w:val="28"/>
          <w:szCs w:val="28"/>
        </w:rPr>
        <w:t>Signed</w:t>
      </w:r>
      <w:r w:rsidRPr="00A06122">
        <w:rPr>
          <w:rFonts w:ascii="Arial" w:hAnsi="Arial" w:cs="Arial"/>
          <w:b/>
          <w:color w:val="000000"/>
          <w:sz w:val="28"/>
          <w:szCs w:val="28"/>
        </w:rPr>
        <w:tab/>
        <w:t>……………………………..........</w:t>
      </w:r>
    </w:p>
    <w:p w:rsidR="00F6248A" w:rsidRPr="00A06122" w:rsidRDefault="00F6248A" w:rsidP="00F6248A">
      <w:pPr>
        <w:spacing w:before="0"/>
        <w:rPr>
          <w:rFonts w:ascii="Arial" w:hAnsi="Arial" w:cs="Arial"/>
          <w:b/>
          <w:color w:val="000000"/>
          <w:sz w:val="28"/>
          <w:szCs w:val="28"/>
        </w:rPr>
      </w:pPr>
    </w:p>
    <w:p w:rsidR="00F6248A" w:rsidRPr="00A06122" w:rsidRDefault="00F6248A" w:rsidP="00F6248A">
      <w:pPr>
        <w:spacing w:before="0"/>
        <w:rPr>
          <w:rFonts w:ascii="Arial" w:hAnsi="Arial" w:cs="Arial"/>
          <w:b/>
          <w:color w:val="000000"/>
          <w:sz w:val="28"/>
          <w:szCs w:val="28"/>
        </w:rPr>
      </w:pPr>
    </w:p>
    <w:p w:rsidR="00F6248A" w:rsidRDefault="00F6248A" w:rsidP="00F6248A">
      <w:pPr>
        <w:spacing w:before="0"/>
        <w:rPr>
          <w:rFonts w:ascii="Arial" w:hAnsi="Arial" w:cs="Arial"/>
          <w:b/>
          <w:color w:val="000000"/>
          <w:sz w:val="32"/>
          <w:szCs w:val="32"/>
        </w:rPr>
      </w:pPr>
      <w:r>
        <w:rPr>
          <w:rFonts w:ascii="Arial" w:hAnsi="Arial" w:cs="Arial"/>
          <w:b/>
          <w:color w:val="000000"/>
          <w:sz w:val="32"/>
          <w:szCs w:val="32"/>
        </w:rPr>
        <w:br w:type="page"/>
      </w:r>
    </w:p>
    <w:p w:rsidR="00F6248A" w:rsidRPr="00A06122" w:rsidRDefault="00F6248A" w:rsidP="00F6248A">
      <w:pPr>
        <w:spacing w:before="0"/>
        <w:jc w:val="center"/>
        <w:rPr>
          <w:rFonts w:ascii="Arial" w:hAnsi="Arial" w:cs="Arial"/>
          <w:b/>
          <w:color w:val="000000"/>
          <w:sz w:val="28"/>
          <w:szCs w:val="28"/>
          <w:lang w:val="cy-GB"/>
        </w:rPr>
      </w:pPr>
      <w:r w:rsidRPr="00A06122">
        <w:rPr>
          <w:rFonts w:ascii="Arial" w:hAnsi="Arial" w:cs="Arial"/>
          <w:b/>
          <w:color w:val="000000"/>
          <w:sz w:val="28"/>
          <w:szCs w:val="28"/>
          <w:lang w:val="cy-GB"/>
        </w:rPr>
        <w:lastRenderedPageBreak/>
        <w:t xml:space="preserve">Ffurflen Caniatâd ar gyfer Archwiliad </w:t>
      </w:r>
    </w:p>
    <w:p w:rsidR="00F6248A" w:rsidRPr="00A06122" w:rsidRDefault="00F6248A" w:rsidP="00F6248A">
      <w:pPr>
        <w:spacing w:before="0"/>
        <w:jc w:val="center"/>
        <w:rPr>
          <w:rFonts w:ascii="Arial" w:hAnsi="Arial" w:cs="Arial"/>
          <w:b/>
          <w:color w:val="000000"/>
          <w:sz w:val="28"/>
          <w:szCs w:val="28"/>
          <w:lang w:val="cy-GB"/>
        </w:rPr>
      </w:pPr>
      <w:r w:rsidRPr="00A06122">
        <w:rPr>
          <w:rFonts w:ascii="Arial" w:hAnsi="Arial" w:cs="Arial"/>
          <w:b/>
          <w:color w:val="000000"/>
          <w:sz w:val="28"/>
          <w:szCs w:val="28"/>
          <w:lang w:val="cy-GB"/>
        </w:rPr>
        <w:t>Arolwg Deintyddol</w:t>
      </w:r>
    </w:p>
    <w:p w:rsidR="00F6248A" w:rsidRPr="00A06122" w:rsidRDefault="00F6248A" w:rsidP="00F6248A">
      <w:pPr>
        <w:spacing w:before="0"/>
        <w:jc w:val="center"/>
        <w:rPr>
          <w:rFonts w:ascii="Arial" w:hAnsi="Arial" w:cs="Arial"/>
          <w:b/>
          <w:color w:val="000000"/>
          <w:sz w:val="28"/>
          <w:szCs w:val="28"/>
          <w:lang w:val="cy-GB"/>
        </w:rPr>
      </w:pPr>
    </w:p>
    <w:p w:rsidR="00F6248A" w:rsidRPr="00A06122" w:rsidRDefault="00F6248A" w:rsidP="00F6248A">
      <w:pPr>
        <w:spacing w:before="0"/>
        <w:jc w:val="center"/>
        <w:rPr>
          <w:rFonts w:ascii="Arial" w:hAnsi="Arial" w:cs="Arial"/>
          <w:b/>
          <w:color w:val="000000"/>
          <w:sz w:val="28"/>
          <w:szCs w:val="28"/>
          <w:lang w:val="cy-GB"/>
        </w:rPr>
      </w:pPr>
    </w:p>
    <w:p w:rsidR="00F6248A" w:rsidRPr="00A06122" w:rsidRDefault="00F6248A" w:rsidP="00F6248A">
      <w:pPr>
        <w:spacing w:before="0"/>
        <w:jc w:val="center"/>
        <w:rPr>
          <w:rFonts w:ascii="Arial" w:hAnsi="Arial" w:cs="Arial"/>
          <w:b/>
          <w:color w:val="000000"/>
          <w:sz w:val="28"/>
          <w:szCs w:val="28"/>
          <w:lang w:val="cy-GB"/>
        </w:rPr>
      </w:pPr>
    </w:p>
    <w:p w:rsidR="00F6248A" w:rsidRPr="00A06122" w:rsidRDefault="00F6248A" w:rsidP="00F6248A">
      <w:pPr>
        <w:spacing w:before="0"/>
        <w:rPr>
          <w:rFonts w:ascii="Arial" w:hAnsi="Arial" w:cs="Arial"/>
          <w:b/>
          <w:color w:val="000000"/>
          <w:sz w:val="28"/>
          <w:szCs w:val="28"/>
          <w:lang w:val="cy-GB"/>
        </w:rPr>
      </w:pPr>
      <w:r w:rsidRPr="00A06122">
        <w:rPr>
          <w:rFonts w:ascii="Arial" w:hAnsi="Arial" w:cs="Arial"/>
          <w:b/>
          <w:color w:val="000000"/>
          <w:sz w:val="28"/>
          <w:szCs w:val="28"/>
          <w:lang w:val="cy-GB"/>
        </w:rPr>
        <w:t xml:space="preserve">Rwyf i / Nid wyf i ..............................................……  </w:t>
      </w:r>
    </w:p>
    <w:p w:rsidR="00F6248A" w:rsidRPr="00A06122" w:rsidRDefault="00F6248A" w:rsidP="00F6248A">
      <w:pPr>
        <w:spacing w:before="0"/>
        <w:rPr>
          <w:rFonts w:ascii="Arial" w:hAnsi="Arial" w:cs="Arial"/>
          <w:b/>
          <w:i/>
          <w:color w:val="000000"/>
          <w:sz w:val="28"/>
          <w:szCs w:val="28"/>
          <w:lang w:val="cy-GB"/>
        </w:rPr>
      </w:pPr>
      <w:r w:rsidRPr="00A06122">
        <w:rPr>
          <w:rFonts w:ascii="Arial" w:hAnsi="Arial" w:cs="Arial"/>
          <w:b/>
          <w:i/>
          <w:color w:val="000000"/>
          <w:sz w:val="28"/>
          <w:szCs w:val="28"/>
          <w:lang w:val="cy-GB"/>
        </w:rPr>
        <w:t xml:space="preserve">(dilëir fel bo’n briodol) </w:t>
      </w:r>
      <w:r w:rsidRPr="00A06122">
        <w:rPr>
          <w:rFonts w:ascii="Arial" w:hAnsi="Arial" w:cs="Arial"/>
          <w:b/>
          <w:i/>
          <w:color w:val="000000"/>
          <w:sz w:val="28"/>
          <w:szCs w:val="28"/>
          <w:lang w:val="cy-GB"/>
        </w:rPr>
        <w:tab/>
      </w:r>
      <w:r w:rsidRPr="00A06122">
        <w:rPr>
          <w:rFonts w:ascii="Arial" w:hAnsi="Arial" w:cs="Arial"/>
          <w:b/>
          <w:i/>
          <w:color w:val="000000"/>
          <w:sz w:val="28"/>
          <w:szCs w:val="28"/>
          <w:lang w:val="cy-GB"/>
        </w:rPr>
        <w:tab/>
        <w:t xml:space="preserve">(enw’r rhiant) </w:t>
      </w:r>
    </w:p>
    <w:p w:rsidR="00F6248A" w:rsidRPr="00A06122" w:rsidRDefault="00F6248A" w:rsidP="00F6248A">
      <w:pPr>
        <w:spacing w:before="0"/>
        <w:rPr>
          <w:rFonts w:ascii="Arial" w:hAnsi="Arial" w:cs="Arial"/>
          <w:b/>
          <w:color w:val="000000"/>
          <w:sz w:val="28"/>
          <w:szCs w:val="28"/>
          <w:lang w:val="cy-GB"/>
        </w:rPr>
      </w:pPr>
    </w:p>
    <w:p w:rsidR="00F6248A" w:rsidRPr="00A06122" w:rsidRDefault="00F6248A" w:rsidP="00F6248A">
      <w:pPr>
        <w:spacing w:before="0"/>
        <w:rPr>
          <w:rFonts w:ascii="Arial" w:hAnsi="Arial" w:cs="Arial"/>
          <w:b/>
          <w:color w:val="000000"/>
          <w:sz w:val="28"/>
          <w:szCs w:val="28"/>
          <w:lang w:val="cy-GB"/>
        </w:rPr>
      </w:pPr>
    </w:p>
    <w:p w:rsidR="00F6248A" w:rsidRPr="00A06122" w:rsidRDefault="00F6248A" w:rsidP="00F6248A">
      <w:pPr>
        <w:spacing w:before="0"/>
        <w:rPr>
          <w:rFonts w:ascii="Arial" w:hAnsi="Arial" w:cs="Arial"/>
          <w:b/>
          <w:color w:val="000000"/>
          <w:sz w:val="28"/>
          <w:szCs w:val="28"/>
          <w:lang w:val="cy-GB"/>
        </w:rPr>
      </w:pPr>
      <w:r w:rsidRPr="00A06122">
        <w:rPr>
          <w:rFonts w:ascii="Arial" w:hAnsi="Arial" w:cs="Arial"/>
          <w:b/>
          <w:color w:val="000000"/>
          <w:sz w:val="28"/>
          <w:szCs w:val="28"/>
          <w:lang w:val="cy-GB"/>
        </w:rPr>
        <w:t xml:space="preserve">yn caniatáu i  </w:t>
      </w:r>
    </w:p>
    <w:p w:rsidR="00F6248A" w:rsidRPr="00A06122" w:rsidRDefault="00F6248A" w:rsidP="00F6248A">
      <w:pPr>
        <w:spacing w:before="0"/>
        <w:rPr>
          <w:rFonts w:ascii="Arial" w:hAnsi="Arial" w:cs="Arial"/>
          <w:b/>
          <w:color w:val="000000"/>
          <w:sz w:val="28"/>
          <w:szCs w:val="28"/>
          <w:lang w:val="cy-GB"/>
        </w:rPr>
      </w:pPr>
    </w:p>
    <w:p w:rsidR="00F6248A" w:rsidRPr="00A06122" w:rsidRDefault="00F6248A" w:rsidP="00F6248A">
      <w:pPr>
        <w:spacing w:before="0"/>
        <w:rPr>
          <w:rFonts w:ascii="Arial" w:hAnsi="Arial" w:cs="Arial"/>
          <w:b/>
          <w:color w:val="000000"/>
          <w:sz w:val="28"/>
          <w:szCs w:val="28"/>
          <w:lang w:val="cy-GB"/>
        </w:rPr>
      </w:pPr>
      <w:r w:rsidRPr="00A06122">
        <w:rPr>
          <w:rFonts w:ascii="Arial" w:hAnsi="Arial" w:cs="Arial"/>
          <w:b/>
          <w:color w:val="000000"/>
          <w:sz w:val="28"/>
          <w:szCs w:val="28"/>
          <w:lang w:val="cy-GB"/>
        </w:rPr>
        <w:t>………………………………………….</w:t>
      </w:r>
    </w:p>
    <w:p w:rsidR="00F6248A" w:rsidRPr="00A06122" w:rsidRDefault="00F6248A" w:rsidP="00F6248A">
      <w:pPr>
        <w:spacing w:before="0"/>
        <w:ind w:left="720" w:firstLine="720"/>
        <w:rPr>
          <w:b/>
          <w:color w:val="000000"/>
          <w:sz w:val="28"/>
          <w:szCs w:val="28"/>
          <w:lang w:val="cy-GB"/>
        </w:rPr>
      </w:pPr>
      <w:r w:rsidRPr="00A06122">
        <w:rPr>
          <w:rFonts w:ascii="Arial" w:hAnsi="Arial" w:cs="Arial"/>
          <w:b/>
          <w:color w:val="000000"/>
          <w:sz w:val="28"/>
          <w:szCs w:val="28"/>
          <w:lang w:val="cy-GB"/>
        </w:rPr>
        <w:t>(enw’r plentyn)</w:t>
      </w:r>
    </w:p>
    <w:p w:rsidR="00F6248A" w:rsidRPr="00A06122" w:rsidRDefault="00F6248A" w:rsidP="00F6248A">
      <w:pPr>
        <w:spacing w:before="0"/>
        <w:rPr>
          <w:rFonts w:ascii="Arial" w:hAnsi="Arial" w:cs="Arial"/>
          <w:b/>
          <w:color w:val="000000"/>
          <w:sz w:val="28"/>
          <w:szCs w:val="28"/>
          <w:lang w:val="cy-GB"/>
        </w:rPr>
      </w:pPr>
    </w:p>
    <w:p w:rsidR="00F6248A" w:rsidRPr="00A06122" w:rsidRDefault="00F6248A" w:rsidP="00F6248A">
      <w:pPr>
        <w:spacing w:before="0"/>
        <w:rPr>
          <w:rFonts w:ascii="Arial" w:hAnsi="Arial" w:cs="Arial"/>
          <w:b/>
          <w:color w:val="000000"/>
          <w:sz w:val="28"/>
          <w:szCs w:val="28"/>
          <w:lang w:val="cy-GB"/>
        </w:rPr>
      </w:pPr>
      <w:r w:rsidRPr="00A06122">
        <w:rPr>
          <w:rFonts w:ascii="Arial" w:hAnsi="Arial" w:cs="Arial"/>
          <w:b/>
          <w:color w:val="000000"/>
          <w:sz w:val="28"/>
          <w:szCs w:val="28"/>
          <w:lang w:val="cy-GB"/>
        </w:rPr>
        <w:t xml:space="preserve">gymryd rhan yn yr Arolwg Deintyddol Gymru gyfan o ddisgyblion Blwyddyn 1 </w:t>
      </w:r>
      <w:r w:rsidR="00AC53A5">
        <w:rPr>
          <w:rFonts w:ascii="Arial" w:hAnsi="Arial" w:cs="Arial"/>
          <w:b/>
          <w:color w:val="000000"/>
          <w:sz w:val="28"/>
          <w:szCs w:val="28"/>
          <w:lang w:val="cy-GB"/>
        </w:rPr>
        <w:t>2014</w:t>
      </w:r>
      <w:r>
        <w:rPr>
          <w:rFonts w:ascii="Arial" w:hAnsi="Arial" w:cs="Arial"/>
          <w:b/>
          <w:color w:val="000000"/>
          <w:sz w:val="28"/>
          <w:szCs w:val="28"/>
          <w:lang w:val="cy-GB"/>
        </w:rPr>
        <w:t>/12</w:t>
      </w:r>
    </w:p>
    <w:p w:rsidR="00F6248A" w:rsidRPr="00A06122" w:rsidRDefault="00F6248A" w:rsidP="00F6248A">
      <w:pPr>
        <w:spacing w:before="0"/>
        <w:rPr>
          <w:rFonts w:ascii="Arial" w:hAnsi="Arial" w:cs="Arial"/>
          <w:b/>
          <w:color w:val="000000"/>
          <w:sz w:val="28"/>
          <w:szCs w:val="28"/>
          <w:lang w:val="cy-GB"/>
        </w:rPr>
      </w:pPr>
    </w:p>
    <w:p w:rsidR="00F6248A" w:rsidRPr="00A06122" w:rsidRDefault="00F6248A" w:rsidP="00F6248A">
      <w:pPr>
        <w:spacing w:before="0"/>
        <w:rPr>
          <w:rFonts w:ascii="Arial" w:hAnsi="Arial" w:cs="Arial"/>
          <w:b/>
          <w:color w:val="000000"/>
          <w:sz w:val="28"/>
          <w:szCs w:val="28"/>
          <w:lang w:val="cy-GB"/>
        </w:rPr>
      </w:pPr>
    </w:p>
    <w:p w:rsidR="00F6248A" w:rsidRPr="00A06122" w:rsidRDefault="00F6248A" w:rsidP="00F6248A">
      <w:pPr>
        <w:spacing w:before="0"/>
        <w:rPr>
          <w:rFonts w:ascii="Arial" w:hAnsi="Arial" w:cs="Arial"/>
          <w:b/>
          <w:color w:val="000000"/>
          <w:sz w:val="28"/>
          <w:szCs w:val="28"/>
          <w:lang w:val="cy-GB"/>
        </w:rPr>
      </w:pPr>
      <w:r w:rsidRPr="00A06122">
        <w:rPr>
          <w:rFonts w:ascii="Arial" w:hAnsi="Arial" w:cs="Arial"/>
          <w:b/>
          <w:color w:val="000000"/>
          <w:sz w:val="28"/>
          <w:szCs w:val="28"/>
          <w:lang w:val="cy-GB"/>
        </w:rPr>
        <w:t>Llofnodwyd</w:t>
      </w:r>
    </w:p>
    <w:p w:rsidR="00F6248A" w:rsidRPr="004D4962" w:rsidRDefault="00F6248A" w:rsidP="00F6248A">
      <w:pPr>
        <w:spacing w:before="0"/>
        <w:rPr>
          <w:rFonts w:ascii="Arial" w:hAnsi="Arial" w:cs="Arial"/>
          <w:b/>
          <w:color w:val="000000"/>
          <w:sz w:val="32"/>
          <w:szCs w:val="32"/>
          <w:lang w:val="cy-GB"/>
        </w:rPr>
      </w:pPr>
    </w:p>
    <w:p w:rsidR="006F421C" w:rsidRDefault="00F6248A" w:rsidP="006F421C">
      <w:pPr>
        <w:spacing w:before="0"/>
        <w:rPr>
          <w:rFonts w:ascii="Arial" w:hAnsi="Arial"/>
          <w:color w:val="000000"/>
        </w:rPr>
      </w:pPr>
      <w:r>
        <w:rPr>
          <w:b/>
          <w:color w:val="000000"/>
          <w:sz w:val="28"/>
        </w:rPr>
        <w:br w:type="page"/>
      </w:r>
      <w:r w:rsidR="006F421C">
        <w:rPr>
          <w:rFonts w:ascii="Arial" w:hAnsi="Arial"/>
          <w:b/>
          <w:color w:val="000000"/>
          <w:sz w:val="28"/>
        </w:rPr>
        <w:lastRenderedPageBreak/>
        <w:t>CONFIDENTIAL</w:t>
      </w:r>
    </w:p>
    <w:p w:rsidR="006F421C" w:rsidRDefault="006F421C" w:rsidP="006F421C">
      <w:pPr>
        <w:spacing w:before="0"/>
        <w:rPr>
          <w:rFonts w:ascii="Arial" w:hAnsi="Arial"/>
          <w:b/>
          <w:i/>
          <w:color w:val="000000"/>
        </w:rPr>
      </w:pPr>
      <w:r>
        <w:rPr>
          <w:rFonts w:ascii="Arial" w:hAnsi="Arial"/>
          <w:b/>
          <w:i/>
          <w:color w:val="000000"/>
        </w:rPr>
        <w:t xml:space="preserve">ALL-WALES DENTAL STUDY OF SCHOOL YEAR 1 CHILDREN </w:t>
      </w:r>
      <w:r w:rsidR="00AC53A5">
        <w:rPr>
          <w:rFonts w:ascii="Arial" w:hAnsi="Arial"/>
          <w:b/>
          <w:i/>
          <w:color w:val="000000"/>
        </w:rPr>
        <w:t>2014</w:t>
      </w:r>
      <w:r>
        <w:rPr>
          <w:rFonts w:ascii="Arial" w:hAnsi="Arial"/>
          <w:b/>
          <w:i/>
          <w:color w:val="000000"/>
        </w:rPr>
        <w:t>/</w:t>
      </w:r>
      <w:r w:rsidR="00AC53A5">
        <w:rPr>
          <w:rFonts w:ascii="Arial" w:hAnsi="Arial"/>
          <w:b/>
          <w:i/>
          <w:color w:val="000000"/>
        </w:rPr>
        <w:t>2015</w:t>
      </w:r>
    </w:p>
    <w:p w:rsidR="006F421C" w:rsidRPr="00DF2BEE" w:rsidRDefault="006F421C" w:rsidP="006F421C">
      <w:pPr>
        <w:spacing w:before="0"/>
        <w:rPr>
          <w:rFonts w:ascii="Arial" w:hAnsi="Arial"/>
          <w:b/>
          <w:i/>
          <w:color w:val="000000"/>
          <w:sz w:val="16"/>
          <w:szCs w:val="16"/>
        </w:rPr>
      </w:pPr>
    </w:p>
    <w:p w:rsidR="006F421C" w:rsidRDefault="006F421C" w:rsidP="006F421C">
      <w:pPr>
        <w:spacing w:before="0"/>
        <w:rPr>
          <w:rFonts w:ascii="Arial" w:hAnsi="Arial"/>
          <w:b/>
          <w:i/>
          <w:color w:val="000000"/>
        </w:rPr>
      </w:pPr>
      <w:r>
        <w:rPr>
          <w:rFonts w:ascii="Arial" w:hAnsi="Arial"/>
          <w:color w:val="000000"/>
        </w:rPr>
        <w:t>NAME</w:t>
      </w:r>
    </w:p>
    <w:p w:rsidR="006F421C" w:rsidRPr="00DF2BEE" w:rsidRDefault="006F421C" w:rsidP="006F421C">
      <w:pPr>
        <w:spacing w:before="0"/>
        <w:rPr>
          <w:rFonts w:ascii="Arial" w:hAnsi="Arial"/>
          <w:b/>
          <w:i/>
          <w:color w:val="000000"/>
          <w:sz w:val="16"/>
          <w:szCs w:val="16"/>
        </w:rPr>
      </w:pPr>
    </w:p>
    <w:p w:rsidR="006F421C" w:rsidRDefault="006F421C" w:rsidP="006F421C">
      <w:pPr>
        <w:spacing w:before="0"/>
        <w:rPr>
          <w:rFonts w:ascii="Arial" w:hAnsi="Arial"/>
          <w:b/>
          <w:i/>
          <w:color w:val="000000"/>
        </w:rPr>
      </w:pPr>
      <w:r>
        <w:rPr>
          <w:rFonts w:ascii="Arial" w:hAnsi="Arial"/>
          <w:color w:val="000000"/>
        </w:rPr>
        <w:t>SCHOOL</w:t>
      </w:r>
    </w:p>
    <w:p w:rsidR="006F421C" w:rsidRPr="00DF2BEE" w:rsidRDefault="006F421C" w:rsidP="006F421C">
      <w:pPr>
        <w:spacing w:before="0"/>
        <w:rPr>
          <w:rFonts w:ascii="Arial" w:hAnsi="Arial"/>
          <w:b/>
          <w:i/>
          <w:color w:val="000000"/>
          <w:sz w:val="16"/>
          <w:szCs w:val="16"/>
        </w:rPr>
      </w:pPr>
    </w:p>
    <w:p w:rsidR="006F421C" w:rsidRDefault="006F421C" w:rsidP="006F421C">
      <w:pPr>
        <w:spacing w:before="120"/>
        <w:rPr>
          <w:rFonts w:ascii="Arial" w:hAnsi="Arial"/>
          <w:b/>
          <w:color w:val="000000"/>
        </w:rPr>
      </w:pPr>
      <w:r>
        <w:rPr>
          <w:rFonts w:ascii="Arial" w:hAnsi="Arial"/>
          <w:b/>
          <w:color w:val="000000"/>
        </w:rPr>
        <w:t xml:space="preserve">Please tick the boxes below to give your answer </w:t>
      </w:r>
      <w:r>
        <w:rPr>
          <w:rFonts w:ascii="Arial" w:hAnsi="Arial"/>
          <w:b/>
          <w:color w:val="000000"/>
        </w:rPr>
        <w:sym w:font="Wingdings" w:char="00FC"/>
      </w:r>
    </w:p>
    <w:p w:rsidR="006F421C" w:rsidRDefault="006F421C" w:rsidP="006F421C">
      <w:pPr>
        <w:spacing w:before="0"/>
        <w:rPr>
          <w:color w:val="000000"/>
        </w:rPr>
      </w:pPr>
    </w:p>
    <w:p w:rsidR="006F421C" w:rsidRDefault="006F421C" w:rsidP="006F421C">
      <w:pPr>
        <w:spacing w:before="0"/>
        <w:rPr>
          <w:color w:val="000000"/>
        </w:rPr>
      </w:pPr>
      <w:r>
        <w:rPr>
          <w:color w:val="000000"/>
        </w:rPr>
        <w:t>Please send the completed questionnaire and consent form back to school in the envelope provided.</w:t>
      </w:r>
    </w:p>
    <w:p w:rsidR="006F421C" w:rsidRDefault="006F421C" w:rsidP="006F421C">
      <w:pPr>
        <w:spacing w:before="0"/>
        <w:rPr>
          <w:color w:val="000000"/>
        </w:rPr>
      </w:pPr>
    </w:p>
    <w:p w:rsidR="006F421C" w:rsidRDefault="006F421C" w:rsidP="006F421C">
      <w:pPr>
        <w:spacing w:before="0"/>
        <w:rPr>
          <w:b/>
          <w:color w:val="000000"/>
        </w:rPr>
      </w:pPr>
      <w:r>
        <w:rPr>
          <w:color w:val="000000"/>
        </w:rPr>
        <w:t>1.</w:t>
      </w:r>
      <w:r>
        <w:rPr>
          <w:color w:val="000000"/>
        </w:rPr>
        <w:tab/>
        <w:t xml:space="preserve">In the last 12 months has your child </w:t>
      </w:r>
      <w:r w:rsidRPr="00C75AB6">
        <w:rPr>
          <w:b/>
          <w:color w:val="000000"/>
        </w:rPr>
        <w:t>had</w:t>
      </w:r>
      <w:r w:rsidRPr="00C75AB6">
        <w:rPr>
          <w:b/>
          <w:color w:val="000000"/>
        </w:rPr>
        <w:tab/>
      </w:r>
      <w:r>
        <w:rPr>
          <w:color w:val="000000"/>
        </w:rPr>
        <w:tab/>
      </w:r>
      <w:r w:rsidRPr="00D863A6">
        <w:rPr>
          <w:b/>
          <w:color w:val="000000"/>
        </w:rPr>
        <w:t>No</w:t>
      </w:r>
      <w:r>
        <w:rPr>
          <w:b/>
          <w:color w:val="000000"/>
        </w:rPr>
        <w:t xml:space="preserve">  </w:t>
      </w:r>
      <w:r w:rsidRPr="00D863A6">
        <w:rPr>
          <w:rFonts w:ascii="Arial" w:hAnsi="Arial"/>
          <w:b/>
          <w:color w:val="000000"/>
          <w:sz w:val="32"/>
          <w:szCs w:val="32"/>
        </w:rPr>
        <w:t></w:t>
      </w:r>
      <w:r w:rsidRPr="00D863A6">
        <w:rPr>
          <w:b/>
          <w:color w:val="000000"/>
        </w:rPr>
        <w:t xml:space="preserve"> </w:t>
      </w:r>
      <w:r w:rsidRPr="0008445A">
        <w:rPr>
          <w:b/>
          <w:i/>
          <w:color w:val="000000"/>
        </w:rPr>
        <w:t xml:space="preserve">go to </w:t>
      </w:r>
      <w:r w:rsidR="00FE3417">
        <w:rPr>
          <w:b/>
          <w:i/>
          <w:color w:val="000000"/>
        </w:rPr>
        <w:t>7</w:t>
      </w:r>
    </w:p>
    <w:p w:rsidR="006F421C" w:rsidRDefault="006F421C" w:rsidP="006F421C">
      <w:pPr>
        <w:spacing w:before="0"/>
        <w:rPr>
          <w:rFonts w:ascii="Arial" w:hAnsi="Arial"/>
          <w:b/>
          <w:color w:val="000000"/>
          <w:sz w:val="32"/>
          <w:szCs w:val="32"/>
        </w:rPr>
      </w:pPr>
      <w:r>
        <w:rPr>
          <w:b/>
          <w:color w:val="000000"/>
        </w:rPr>
        <w:tab/>
      </w:r>
      <w:r w:rsidRPr="00C75AB6">
        <w:rPr>
          <w:b/>
          <w:color w:val="000000"/>
        </w:rPr>
        <w:t>toothache</w:t>
      </w:r>
      <w:r w:rsidRPr="00D863A6">
        <w:rPr>
          <w:color w:val="000000"/>
        </w:rPr>
        <w:t xml:space="preserve"> (other than teething problems)</w:t>
      </w:r>
      <w:r>
        <w:rPr>
          <w:color w:val="000000"/>
        </w:rPr>
        <w:tab/>
      </w:r>
      <w:r w:rsidRPr="00D863A6">
        <w:rPr>
          <w:b/>
          <w:color w:val="000000"/>
        </w:rPr>
        <w:t>Yes</w:t>
      </w:r>
      <w:r>
        <w:rPr>
          <w:color w:val="000000"/>
        </w:rPr>
        <w:t xml:space="preserve"> </w:t>
      </w:r>
      <w:r w:rsidRPr="00D863A6">
        <w:rPr>
          <w:rFonts w:ascii="Arial" w:hAnsi="Arial"/>
          <w:b/>
          <w:color w:val="000000"/>
          <w:sz w:val="32"/>
          <w:szCs w:val="32"/>
        </w:rPr>
        <w:t></w:t>
      </w:r>
    </w:p>
    <w:p w:rsidR="006F421C" w:rsidRDefault="006F421C" w:rsidP="006F421C">
      <w:pPr>
        <w:spacing w:before="0"/>
        <w:rPr>
          <w:rFonts w:ascii="Arial" w:hAnsi="Arial"/>
          <w:b/>
          <w:color w:val="000000"/>
          <w:sz w:val="32"/>
          <w:szCs w:val="32"/>
        </w:rPr>
      </w:pPr>
    </w:p>
    <w:p w:rsidR="006F421C" w:rsidRDefault="006F421C" w:rsidP="006F421C">
      <w:pPr>
        <w:spacing w:before="0"/>
        <w:ind w:left="720" w:hanging="720"/>
        <w:rPr>
          <w:color w:val="000000"/>
        </w:rPr>
      </w:pPr>
      <w:r>
        <w:rPr>
          <w:color w:val="000000"/>
        </w:rPr>
        <w:t>2.</w:t>
      </w:r>
      <w:r>
        <w:rPr>
          <w:color w:val="000000"/>
        </w:rPr>
        <w:tab/>
        <w:t>I</w:t>
      </w:r>
      <w:r w:rsidRPr="0008445A">
        <w:rPr>
          <w:color w:val="000000"/>
        </w:rPr>
        <w:t>f</w:t>
      </w:r>
      <w:r>
        <w:rPr>
          <w:color w:val="000000"/>
        </w:rPr>
        <w:t xml:space="preserve"> your child did have pain did they also have</w:t>
      </w:r>
      <w:r w:rsidRPr="00D07167">
        <w:rPr>
          <w:color w:val="000000"/>
        </w:rPr>
        <w:t>:</w:t>
      </w:r>
      <w:r>
        <w:rPr>
          <w:b/>
          <w:color w:val="000000"/>
        </w:rPr>
        <w:tab/>
      </w:r>
      <w:r w:rsidRPr="00D07167">
        <w:rPr>
          <w:b/>
          <w:i/>
          <w:color w:val="000000"/>
        </w:rPr>
        <w:t xml:space="preserve">Tick </w:t>
      </w:r>
      <w:r>
        <w:rPr>
          <w:b/>
          <w:i/>
          <w:color w:val="000000"/>
        </w:rPr>
        <w:t>all</w:t>
      </w:r>
      <w:r w:rsidRPr="00D07167">
        <w:rPr>
          <w:b/>
          <w:i/>
          <w:color w:val="000000"/>
        </w:rPr>
        <w:t xml:space="preserve"> that apply</w:t>
      </w:r>
    </w:p>
    <w:p w:rsidR="006F421C" w:rsidRDefault="006F421C" w:rsidP="006F421C">
      <w:pPr>
        <w:spacing w:before="0"/>
        <w:rPr>
          <w:rFonts w:ascii="Arial" w:hAnsi="Arial"/>
          <w:b/>
          <w:color w:val="000000"/>
          <w:sz w:val="32"/>
          <w:szCs w:val="32"/>
        </w:rPr>
      </w:pPr>
      <w:r>
        <w:rPr>
          <w:color w:val="000000"/>
        </w:rPr>
        <w:tab/>
      </w:r>
      <w:r>
        <w:rPr>
          <w:color w:val="000000"/>
        </w:rPr>
        <w:tab/>
      </w:r>
      <w:r>
        <w:rPr>
          <w:color w:val="000000"/>
        </w:rPr>
        <w:tab/>
      </w:r>
      <w:r w:rsidRPr="00D07167">
        <w:rPr>
          <w:b/>
          <w:color w:val="000000"/>
        </w:rPr>
        <w:t>Swelling</w:t>
      </w:r>
      <w:r>
        <w:rPr>
          <w:color w:val="000000"/>
        </w:rPr>
        <w:t xml:space="preserve"> of the face or in the mouth?</w:t>
      </w:r>
      <w:r w:rsidRPr="0008445A">
        <w:rPr>
          <w:b/>
          <w:color w:val="000000"/>
        </w:rPr>
        <w:t xml:space="preserve"> </w:t>
      </w:r>
      <w:r>
        <w:rPr>
          <w:b/>
          <w:color w:val="000000"/>
        </w:rPr>
        <w:tab/>
      </w:r>
      <w:r w:rsidRPr="00D863A6">
        <w:rPr>
          <w:rFonts w:ascii="Arial" w:hAnsi="Arial"/>
          <w:b/>
          <w:color w:val="000000"/>
          <w:sz w:val="32"/>
          <w:szCs w:val="32"/>
        </w:rPr>
        <w:t></w:t>
      </w:r>
    </w:p>
    <w:p w:rsidR="006F421C" w:rsidRDefault="006F421C" w:rsidP="006F421C">
      <w:pPr>
        <w:spacing w:before="0"/>
        <w:rPr>
          <w:rFonts w:ascii="Arial" w:hAnsi="Arial"/>
          <w:b/>
          <w:color w:val="000000"/>
          <w:sz w:val="32"/>
          <w:szCs w:val="32"/>
        </w:rPr>
      </w:pP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sidRPr="00D07167">
        <w:rPr>
          <w:color w:val="000000"/>
        </w:rPr>
        <w:t xml:space="preserve">A high </w:t>
      </w:r>
      <w:r w:rsidRPr="00D07167">
        <w:rPr>
          <w:b/>
          <w:color w:val="000000"/>
        </w:rPr>
        <w:t>temperature</w:t>
      </w:r>
      <w:r>
        <w:rPr>
          <w:color w:val="000000"/>
        </w:rPr>
        <w:tab/>
      </w:r>
      <w:r>
        <w:rPr>
          <w:color w:val="000000"/>
        </w:rPr>
        <w:tab/>
      </w:r>
      <w:r>
        <w:rPr>
          <w:color w:val="000000"/>
        </w:rPr>
        <w:tab/>
      </w:r>
      <w:r>
        <w:rPr>
          <w:color w:val="000000"/>
        </w:rPr>
        <w:tab/>
      </w:r>
      <w:r w:rsidRPr="00D863A6">
        <w:rPr>
          <w:rFonts w:ascii="Arial" w:hAnsi="Arial"/>
          <w:b/>
          <w:color w:val="000000"/>
          <w:sz w:val="32"/>
          <w:szCs w:val="32"/>
        </w:rPr>
        <w:t></w:t>
      </w:r>
    </w:p>
    <w:p w:rsidR="006F421C" w:rsidRDefault="006F421C" w:rsidP="006F421C">
      <w:pPr>
        <w:spacing w:before="0"/>
        <w:rPr>
          <w:rFonts w:ascii="Arial" w:hAnsi="Arial"/>
          <w:b/>
          <w:color w:val="000000"/>
          <w:sz w:val="32"/>
          <w:szCs w:val="32"/>
        </w:rPr>
      </w:pPr>
    </w:p>
    <w:p w:rsidR="006F421C" w:rsidRDefault="006F421C" w:rsidP="006F421C">
      <w:pPr>
        <w:spacing w:before="0"/>
        <w:rPr>
          <w:b/>
          <w:color w:val="000000"/>
        </w:rPr>
      </w:pPr>
      <w:r w:rsidRPr="0008445A">
        <w:rPr>
          <w:color w:val="000000"/>
        </w:rPr>
        <w:t xml:space="preserve">3. </w:t>
      </w:r>
      <w:r>
        <w:rPr>
          <w:color w:val="000000"/>
        </w:rPr>
        <w:tab/>
      </w:r>
      <w:r w:rsidRPr="0008445A">
        <w:rPr>
          <w:color w:val="000000"/>
        </w:rPr>
        <w:t>From whom</w:t>
      </w:r>
      <w:r>
        <w:rPr>
          <w:color w:val="000000"/>
        </w:rPr>
        <w:t xml:space="preserve"> did you </w:t>
      </w:r>
      <w:r w:rsidRPr="00C75AB6">
        <w:rPr>
          <w:b/>
          <w:color w:val="000000"/>
        </w:rPr>
        <w:t>seek help</w:t>
      </w:r>
      <w:r>
        <w:rPr>
          <w:color w:val="000000"/>
        </w:rPr>
        <w:t xml:space="preserve"> for toothache? </w:t>
      </w:r>
      <w:r>
        <w:rPr>
          <w:color w:val="000000"/>
        </w:rPr>
        <w:tab/>
      </w:r>
      <w:r w:rsidRPr="0008445A">
        <w:rPr>
          <w:b/>
          <w:i/>
          <w:color w:val="000000"/>
        </w:rPr>
        <w:t>Tick one or more</w:t>
      </w:r>
    </w:p>
    <w:p w:rsidR="006F421C" w:rsidRDefault="006F421C" w:rsidP="006F421C">
      <w:pPr>
        <w:spacing w:before="0"/>
        <w:rPr>
          <w:rFonts w:ascii="Arial" w:hAnsi="Arial"/>
          <w:b/>
          <w:color w:val="000000"/>
          <w:sz w:val="32"/>
          <w:szCs w:val="3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08445A">
        <w:rPr>
          <w:b/>
          <w:color w:val="000000"/>
        </w:rPr>
        <w:t>No-one</w:t>
      </w:r>
      <w:r>
        <w:rPr>
          <w:b/>
          <w:color w:val="000000"/>
        </w:rPr>
        <w:t xml:space="preserve">  </w:t>
      </w:r>
      <w:r>
        <w:rPr>
          <w:b/>
          <w:color w:val="000000"/>
        </w:rPr>
        <w:tab/>
        <w:t xml:space="preserve">  </w:t>
      </w:r>
      <w:r w:rsidRPr="00D863A6">
        <w:rPr>
          <w:rFonts w:ascii="Arial" w:hAnsi="Arial"/>
          <w:b/>
          <w:color w:val="000000"/>
          <w:sz w:val="32"/>
          <w:szCs w:val="32"/>
        </w:rPr>
        <w:t></w:t>
      </w:r>
      <w:r>
        <w:rPr>
          <w:rFonts w:ascii="Arial" w:hAnsi="Arial"/>
          <w:b/>
          <w:color w:val="000000"/>
          <w:sz w:val="32"/>
          <w:szCs w:val="32"/>
        </w:rPr>
        <w:t xml:space="preserve"> </w:t>
      </w:r>
      <w:r w:rsidRPr="00BA111E">
        <w:rPr>
          <w:b/>
          <w:i/>
          <w:color w:val="000000"/>
          <w:szCs w:val="24"/>
        </w:rPr>
        <w:t xml:space="preserve">go to </w:t>
      </w:r>
      <w:r w:rsidR="00D056B1">
        <w:rPr>
          <w:b/>
          <w:i/>
          <w:color w:val="000000"/>
          <w:szCs w:val="24"/>
        </w:rPr>
        <w:t>7</w:t>
      </w:r>
    </w:p>
    <w:p w:rsidR="006F421C" w:rsidRDefault="006F421C" w:rsidP="006F421C">
      <w:pPr>
        <w:spacing w:before="0"/>
        <w:rPr>
          <w:b/>
          <w:color w:val="000000"/>
          <w:szCs w:val="24"/>
        </w:rPr>
      </w:pP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sidRPr="0008445A">
        <w:rPr>
          <w:b/>
          <w:color w:val="000000"/>
          <w:szCs w:val="24"/>
        </w:rPr>
        <w:t>Doctor</w:t>
      </w:r>
      <w:r>
        <w:rPr>
          <w:b/>
          <w:color w:val="000000"/>
          <w:szCs w:val="24"/>
        </w:rPr>
        <w:t xml:space="preserve">   </w:t>
      </w:r>
      <w:r>
        <w:rPr>
          <w:b/>
          <w:color w:val="000000"/>
          <w:szCs w:val="24"/>
        </w:rPr>
        <w:tab/>
        <w:t xml:space="preserve">  </w:t>
      </w:r>
      <w:r w:rsidRPr="00D863A6">
        <w:rPr>
          <w:rFonts w:ascii="Arial" w:hAnsi="Arial"/>
          <w:b/>
          <w:color w:val="000000"/>
          <w:sz w:val="32"/>
          <w:szCs w:val="32"/>
        </w:rPr>
        <w:t></w:t>
      </w:r>
    </w:p>
    <w:p w:rsidR="006F421C" w:rsidRDefault="006F421C" w:rsidP="006F421C">
      <w:pPr>
        <w:spacing w:before="0"/>
        <w:rPr>
          <w:b/>
          <w:color w:val="000000"/>
          <w:szCs w:val="24"/>
        </w:rPr>
      </w:pP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b/>
          <w:color w:val="000000"/>
          <w:szCs w:val="24"/>
        </w:rPr>
        <w:t xml:space="preserve">Dentist  </w:t>
      </w:r>
      <w:r>
        <w:rPr>
          <w:b/>
          <w:color w:val="000000"/>
          <w:szCs w:val="24"/>
        </w:rPr>
        <w:tab/>
        <w:t xml:space="preserve">  </w:t>
      </w:r>
      <w:r w:rsidRPr="00D863A6">
        <w:rPr>
          <w:rFonts w:ascii="Arial" w:hAnsi="Arial"/>
          <w:b/>
          <w:color w:val="000000"/>
          <w:sz w:val="32"/>
          <w:szCs w:val="32"/>
        </w:rPr>
        <w:t></w:t>
      </w:r>
    </w:p>
    <w:p w:rsidR="006F421C" w:rsidRDefault="006F421C" w:rsidP="006F421C">
      <w:pPr>
        <w:spacing w:before="0"/>
        <w:rPr>
          <w:b/>
          <w:color w:val="000000"/>
          <w:szCs w:val="24"/>
        </w:rPr>
      </w:pP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b/>
          <w:color w:val="000000"/>
          <w:szCs w:val="24"/>
        </w:rPr>
        <w:t xml:space="preserve">Pharmacist </w:t>
      </w:r>
      <w:r w:rsidRPr="00D863A6">
        <w:rPr>
          <w:rFonts w:ascii="Arial" w:hAnsi="Arial"/>
          <w:b/>
          <w:color w:val="000000"/>
          <w:sz w:val="32"/>
          <w:szCs w:val="32"/>
        </w:rPr>
        <w:t></w:t>
      </w:r>
    </w:p>
    <w:p w:rsidR="006F421C" w:rsidRDefault="006F421C" w:rsidP="006F421C">
      <w:pPr>
        <w:spacing w:before="0"/>
        <w:rPr>
          <w:rFonts w:ascii="Arial" w:hAnsi="Arial"/>
          <w:b/>
          <w:color w:val="000000"/>
          <w:sz w:val="32"/>
          <w:szCs w:val="32"/>
        </w:rPr>
      </w:pP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rFonts w:ascii="Arial" w:hAnsi="Arial"/>
          <w:b/>
          <w:color w:val="000000"/>
          <w:sz w:val="32"/>
          <w:szCs w:val="32"/>
        </w:rPr>
        <w:tab/>
      </w:r>
      <w:r>
        <w:rPr>
          <w:b/>
          <w:color w:val="000000"/>
          <w:szCs w:val="24"/>
        </w:rPr>
        <w:t>Othe</w:t>
      </w:r>
      <w:r w:rsidRPr="0008445A">
        <w:rPr>
          <w:b/>
          <w:color w:val="000000"/>
          <w:szCs w:val="24"/>
        </w:rPr>
        <w:t>r</w:t>
      </w:r>
      <w:r>
        <w:rPr>
          <w:b/>
          <w:color w:val="000000"/>
          <w:szCs w:val="24"/>
        </w:rPr>
        <w:t xml:space="preserve">  </w:t>
      </w:r>
      <w:r>
        <w:rPr>
          <w:b/>
          <w:color w:val="000000"/>
          <w:szCs w:val="24"/>
        </w:rPr>
        <w:tab/>
        <w:t xml:space="preserve">  </w:t>
      </w:r>
      <w:r w:rsidRPr="00D863A6">
        <w:rPr>
          <w:rFonts w:ascii="Arial" w:hAnsi="Arial"/>
          <w:b/>
          <w:color w:val="000000"/>
          <w:sz w:val="32"/>
          <w:szCs w:val="32"/>
        </w:rPr>
        <w:t></w:t>
      </w:r>
    </w:p>
    <w:p w:rsidR="006F421C" w:rsidRDefault="006F421C" w:rsidP="006F421C">
      <w:pPr>
        <w:spacing w:before="0"/>
        <w:rPr>
          <w:b/>
          <w:i/>
          <w:color w:val="000000"/>
          <w:szCs w:val="24"/>
        </w:rPr>
      </w:pPr>
      <w:r w:rsidRPr="00BA111E">
        <w:rPr>
          <w:b/>
          <w:i/>
          <w:color w:val="000000"/>
          <w:szCs w:val="24"/>
        </w:rPr>
        <w:tab/>
      </w:r>
    </w:p>
    <w:p w:rsidR="006F421C" w:rsidRPr="00BA111E" w:rsidRDefault="006F421C" w:rsidP="006F421C">
      <w:pPr>
        <w:spacing w:before="0"/>
        <w:ind w:firstLine="720"/>
        <w:rPr>
          <w:b/>
          <w:i/>
          <w:color w:val="000000"/>
          <w:szCs w:val="24"/>
        </w:rPr>
      </w:pPr>
      <w:r w:rsidRPr="00BA111E">
        <w:rPr>
          <w:b/>
          <w:i/>
          <w:color w:val="000000"/>
          <w:szCs w:val="24"/>
        </w:rPr>
        <w:t>Please specify for other</w:t>
      </w:r>
      <w:r>
        <w:rPr>
          <w:b/>
          <w:i/>
          <w:color w:val="000000"/>
          <w:szCs w:val="24"/>
        </w:rPr>
        <w:t>................................................</w:t>
      </w:r>
    </w:p>
    <w:p w:rsidR="006F421C" w:rsidRDefault="006F421C" w:rsidP="006F421C">
      <w:pPr>
        <w:spacing w:before="0"/>
        <w:rPr>
          <w:b/>
          <w:color w:val="000000"/>
          <w:szCs w:val="24"/>
        </w:rPr>
      </w:pPr>
    </w:p>
    <w:p w:rsidR="006F421C" w:rsidRDefault="006F421C" w:rsidP="006F421C">
      <w:pPr>
        <w:widowControl w:val="0"/>
        <w:spacing w:before="0"/>
        <w:ind w:right="72"/>
        <w:rPr>
          <w:rFonts w:ascii="Arial" w:hAnsi="Arial"/>
          <w:color w:val="000000"/>
        </w:rPr>
      </w:pPr>
      <w:r w:rsidRPr="00BA111E">
        <w:rPr>
          <w:color w:val="000000"/>
          <w:szCs w:val="24"/>
        </w:rPr>
        <w:t>4.</w:t>
      </w:r>
      <w:r>
        <w:rPr>
          <w:color w:val="000000"/>
          <w:szCs w:val="24"/>
        </w:rPr>
        <w:tab/>
      </w:r>
      <w:r w:rsidRPr="00BA111E">
        <w:rPr>
          <w:color w:val="000000"/>
        </w:rPr>
        <w:t>On the day you first</w:t>
      </w:r>
      <w:r>
        <w:rPr>
          <w:rFonts w:ascii="Arial" w:hAnsi="Arial"/>
          <w:color w:val="000000"/>
        </w:rPr>
        <w:t xml:space="preserve"> saw the doctor/dentist/pharmacist/other person w</w:t>
      </w:r>
      <w:r w:rsidRPr="00ED7632">
        <w:rPr>
          <w:rFonts w:ascii="Arial" w:hAnsi="Arial"/>
          <w:color w:val="000000"/>
        </w:rPr>
        <w:t xml:space="preserve">hat </w:t>
      </w:r>
    </w:p>
    <w:p w:rsidR="006F421C" w:rsidRDefault="006F421C" w:rsidP="006F421C">
      <w:pPr>
        <w:spacing w:before="0"/>
        <w:rPr>
          <w:rFonts w:ascii="Arial" w:hAnsi="Arial"/>
          <w:color w:val="000000"/>
        </w:rPr>
      </w:pPr>
      <w:r>
        <w:rPr>
          <w:rFonts w:ascii="Arial" w:hAnsi="Arial"/>
          <w:color w:val="000000"/>
        </w:rPr>
        <w:t xml:space="preserve">        </w:t>
      </w:r>
      <w:r>
        <w:rPr>
          <w:rFonts w:ascii="Arial" w:hAnsi="Arial"/>
          <w:color w:val="000000"/>
        </w:rPr>
        <w:tab/>
      </w:r>
      <w:r w:rsidRPr="00C75AB6">
        <w:rPr>
          <w:rFonts w:ascii="Arial" w:hAnsi="Arial"/>
          <w:b/>
          <w:color w:val="000000"/>
        </w:rPr>
        <w:t>immediate treatment</w:t>
      </w:r>
      <w:r>
        <w:rPr>
          <w:rFonts w:ascii="Arial" w:hAnsi="Arial"/>
          <w:color w:val="000000"/>
        </w:rPr>
        <w:t>/advice was provided</w:t>
      </w:r>
      <w:r w:rsidRPr="00ED7632">
        <w:rPr>
          <w:rFonts w:ascii="Arial" w:hAnsi="Arial"/>
          <w:color w:val="000000"/>
        </w:rPr>
        <w:t xml:space="preserve"> for the dental pain?</w:t>
      </w:r>
    </w:p>
    <w:p w:rsidR="006F421C" w:rsidRPr="00C75AB6" w:rsidRDefault="006F421C" w:rsidP="006F421C">
      <w:pPr>
        <w:spacing w:before="0"/>
        <w:rPr>
          <w:b/>
          <w:i/>
          <w:color w:val="000000"/>
          <w:szCs w:val="24"/>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C75AB6">
        <w:rPr>
          <w:color w:val="000000"/>
          <w:szCs w:val="24"/>
        </w:rPr>
        <w:tab/>
      </w:r>
      <w:r w:rsidRPr="00C75AB6">
        <w:rPr>
          <w:b/>
          <w:i/>
          <w:color w:val="000000"/>
          <w:szCs w:val="24"/>
        </w:rPr>
        <w:t>Tick all that apply</w:t>
      </w:r>
    </w:p>
    <w:p w:rsidR="006F421C" w:rsidRPr="00C75AB6" w:rsidRDefault="006F421C" w:rsidP="006F421C">
      <w:pPr>
        <w:spacing w:before="0"/>
        <w:rPr>
          <w:color w:val="000000"/>
          <w:szCs w:val="24"/>
        </w:rPr>
      </w:pPr>
    </w:p>
    <w:p w:rsidR="006F421C" w:rsidRPr="00C75AB6" w:rsidRDefault="006F421C" w:rsidP="006F421C">
      <w:pPr>
        <w:spacing w:before="0"/>
        <w:rPr>
          <w:color w:val="000000"/>
          <w:szCs w:val="24"/>
        </w:rPr>
      </w:pPr>
      <w:r w:rsidRPr="00C75AB6">
        <w:rPr>
          <w:color w:val="000000"/>
          <w:szCs w:val="24"/>
        </w:rPr>
        <w:tab/>
      </w:r>
      <w:r w:rsidRPr="00C75AB6">
        <w:rPr>
          <w:color w:val="000000"/>
          <w:szCs w:val="24"/>
        </w:rPr>
        <w:tab/>
      </w:r>
      <w:r w:rsidRPr="00C75AB6">
        <w:rPr>
          <w:b/>
          <w:color w:val="000000"/>
          <w:szCs w:val="24"/>
        </w:rPr>
        <w:t>Painkillers</w:t>
      </w:r>
      <w:r w:rsidRPr="00C75AB6">
        <w:rPr>
          <w:color w:val="000000"/>
          <w:szCs w:val="24"/>
        </w:rPr>
        <w:tab/>
      </w:r>
      <w:r w:rsidRPr="00C75AB6">
        <w:rPr>
          <w:color w:val="000000"/>
          <w:szCs w:val="24"/>
        </w:rPr>
        <w:tab/>
      </w:r>
      <w:r w:rsidRPr="00C75AB6">
        <w:rPr>
          <w:color w:val="000000"/>
          <w:szCs w:val="24"/>
        </w:rPr>
        <w:tab/>
      </w:r>
      <w:r w:rsidR="00C75AB6">
        <w:rPr>
          <w:color w:val="000000"/>
          <w:szCs w:val="24"/>
        </w:rPr>
        <w:t xml:space="preserve">        </w:t>
      </w:r>
      <w:r w:rsidRPr="00C75AB6">
        <w:rPr>
          <w:b/>
          <w:color w:val="000000"/>
          <w:szCs w:val="24"/>
        </w:rPr>
        <w:t></w:t>
      </w:r>
    </w:p>
    <w:p w:rsidR="006F421C" w:rsidRPr="00C75AB6" w:rsidRDefault="006F421C" w:rsidP="006F421C">
      <w:pPr>
        <w:spacing w:before="0"/>
        <w:rPr>
          <w:color w:val="000000"/>
          <w:szCs w:val="24"/>
        </w:rPr>
      </w:pPr>
      <w:r w:rsidRPr="00C75AB6">
        <w:rPr>
          <w:color w:val="000000"/>
          <w:szCs w:val="24"/>
        </w:rPr>
        <w:tab/>
      </w:r>
      <w:r w:rsidRPr="00C75AB6">
        <w:rPr>
          <w:color w:val="000000"/>
          <w:szCs w:val="24"/>
        </w:rPr>
        <w:tab/>
      </w:r>
      <w:r w:rsidRPr="00C75AB6">
        <w:rPr>
          <w:b/>
          <w:color w:val="000000"/>
          <w:szCs w:val="24"/>
        </w:rPr>
        <w:t>Antibiotics</w:t>
      </w:r>
      <w:r w:rsidRPr="00C75AB6">
        <w:rPr>
          <w:color w:val="000000"/>
          <w:szCs w:val="24"/>
        </w:rPr>
        <w:tab/>
      </w:r>
      <w:r w:rsidRPr="00C75AB6">
        <w:rPr>
          <w:color w:val="000000"/>
          <w:szCs w:val="24"/>
        </w:rPr>
        <w:tab/>
      </w:r>
      <w:r w:rsidRPr="00C75AB6">
        <w:rPr>
          <w:color w:val="000000"/>
          <w:szCs w:val="24"/>
        </w:rPr>
        <w:tab/>
      </w:r>
      <w:r w:rsidR="00C75AB6">
        <w:rPr>
          <w:color w:val="000000"/>
          <w:szCs w:val="24"/>
        </w:rPr>
        <w:t xml:space="preserve">        </w:t>
      </w:r>
      <w:r w:rsidRPr="00C75AB6">
        <w:rPr>
          <w:b/>
          <w:color w:val="000000"/>
          <w:szCs w:val="24"/>
        </w:rPr>
        <w:t></w:t>
      </w:r>
    </w:p>
    <w:p w:rsidR="006F421C" w:rsidRPr="00C75AB6" w:rsidRDefault="006F421C" w:rsidP="006F421C">
      <w:pPr>
        <w:spacing w:before="0"/>
        <w:rPr>
          <w:color w:val="000000"/>
          <w:szCs w:val="24"/>
        </w:rPr>
      </w:pPr>
      <w:r w:rsidRPr="00C75AB6">
        <w:rPr>
          <w:b/>
          <w:color w:val="000000"/>
          <w:szCs w:val="24"/>
        </w:rPr>
        <w:tab/>
      </w:r>
      <w:r w:rsidRPr="00C75AB6">
        <w:rPr>
          <w:b/>
          <w:color w:val="000000"/>
          <w:szCs w:val="24"/>
        </w:rPr>
        <w:tab/>
        <w:t>Extraction of tooth/teeth</w:t>
      </w:r>
      <w:r w:rsidRPr="00C75AB6">
        <w:rPr>
          <w:color w:val="000000"/>
          <w:szCs w:val="24"/>
        </w:rPr>
        <w:tab/>
      </w:r>
      <w:r w:rsidRPr="00C75AB6">
        <w:rPr>
          <w:b/>
          <w:color w:val="000000"/>
          <w:szCs w:val="24"/>
        </w:rPr>
        <w:t></w:t>
      </w:r>
    </w:p>
    <w:p w:rsidR="006F421C" w:rsidRPr="00C75AB6" w:rsidRDefault="006F421C" w:rsidP="006F421C">
      <w:pPr>
        <w:spacing w:before="0"/>
        <w:rPr>
          <w:b/>
          <w:color w:val="000000"/>
          <w:szCs w:val="24"/>
        </w:rPr>
      </w:pPr>
      <w:r w:rsidRPr="00C75AB6">
        <w:rPr>
          <w:color w:val="000000"/>
          <w:szCs w:val="24"/>
        </w:rPr>
        <w:tab/>
      </w:r>
      <w:r w:rsidRPr="00C75AB6">
        <w:rPr>
          <w:color w:val="000000"/>
          <w:szCs w:val="24"/>
        </w:rPr>
        <w:tab/>
      </w:r>
      <w:r w:rsidRPr="00C75AB6">
        <w:rPr>
          <w:b/>
          <w:color w:val="000000"/>
          <w:szCs w:val="24"/>
        </w:rPr>
        <w:t>Filling(s)</w:t>
      </w:r>
      <w:r w:rsidRPr="00C75AB6">
        <w:rPr>
          <w:color w:val="000000"/>
          <w:szCs w:val="24"/>
        </w:rPr>
        <w:tab/>
      </w:r>
      <w:r w:rsidRPr="00C75AB6">
        <w:rPr>
          <w:color w:val="000000"/>
          <w:szCs w:val="24"/>
        </w:rPr>
        <w:tab/>
      </w:r>
      <w:r w:rsidRPr="00C75AB6">
        <w:rPr>
          <w:color w:val="000000"/>
          <w:szCs w:val="24"/>
        </w:rPr>
        <w:tab/>
      </w:r>
      <w:r w:rsidR="00C75AB6">
        <w:rPr>
          <w:color w:val="000000"/>
          <w:szCs w:val="24"/>
        </w:rPr>
        <w:t xml:space="preserve">        </w:t>
      </w:r>
      <w:r w:rsidRPr="00C75AB6">
        <w:rPr>
          <w:b/>
          <w:color w:val="000000"/>
          <w:szCs w:val="24"/>
        </w:rPr>
        <w:t></w:t>
      </w:r>
    </w:p>
    <w:p w:rsidR="006F421C" w:rsidRPr="00C75AB6" w:rsidRDefault="006F421C" w:rsidP="006F421C">
      <w:pPr>
        <w:spacing w:before="0"/>
        <w:rPr>
          <w:color w:val="000000"/>
          <w:szCs w:val="24"/>
        </w:rPr>
      </w:pPr>
      <w:r w:rsidRPr="00C75AB6">
        <w:rPr>
          <w:b/>
          <w:color w:val="000000"/>
          <w:szCs w:val="24"/>
        </w:rPr>
        <w:tab/>
      </w:r>
      <w:r w:rsidRPr="00C75AB6">
        <w:rPr>
          <w:b/>
          <w:color w:val="000000"/>
          <w:szCs w:val="24"/>
        </w:rPr>
        <w:tab/>
        <w:t>Other</w:t>
      </w:r>
      <w:r w:rsidRPr="00C75AB6">
        <w:rPr>
          <w:color w:val="000000"/>
          <w:szCs w:val="24"/>
        </w:rPr>
        <w:tab/>
      </w:r>
      <w:r w:rsidRPr="00C75AB6">
        <w:rPr>
          <w:color w:val="000000"/>
          <w:szCs w:val="24"/>
        </w:rPr>
        <w:tab/>
      </w:r>
      <w:r w:rsidRPr="00C75AB6">
        <w:rPr>
          <w:color w:val="000000"/>
          <w:szCs w:val="24"/>
        </w:rPr>
        <w:tab/>
      </w:r>
      <w:r w:rsidRPr="00C75AB6">
        <w:rPr>
          <w:color w:val="000000"/>
          <w:szCs w:val="24"/>
        </w:rPr>
        <w:tab/>
      </w:r>
      <w:r w:rsidRPr="00C75AB6">
        <w:rPr>
          <w:b/>
          <w:color w:val="000000"/>
          <w:szCs w:val="24"/>
        </w:rPr>
        <w:t></w:t>
      </w:r>
    </w:p>
    <w:p w:rsidR="006F421C" w:rsidRDefault="006F421C" w:rsidP="006F421C">
      <w:pPr>
        <w:spacing w:before="0"/>
        <w:rPr>
          <w:rFonts w:ascii="Arial" w:hAnsi="Arial"/>
          <w:b/>
          <w:color w:val="000000"/>
        </w:rPr>
      </w:pPr>
    </w:p>
    <w:p w:rsidR="006F421C" w:rsidRDefault="006F421C" w:rsidP="006F421C">
      <w:pPr>
        <w:spacing w:before="0"/>
        <w:ind w:firstLine="720"/>
        <w:rPr>
          <w:b/>
          <w:i/>
          <w:color w:val="000000"/>
          <w:szCs w:val="24"/>
        </w:rPr>
      </w:pPr>
    </w:p>
    <w:p w:rsidR="006F421C" w:rsidRDefault="006F421C" w:rsidP="006F421C">
      <w:pPr>
        <w:spacing w:before="0"/>
        <w:ind w:firstLine="720"/>
        <w:rPr>
          <w:b/>
          <w:i/>
          <w:color w:val="000000"/>
          <w:szCs w:val="24"/>
        </w:rPr>
      </w:pPr>
      <w:r w:rsidRPr="00BA111E">
        <w:rPr>
          <w:b/>
          <w:i/>
          <w:color w:val="000000"/>
          <w:szCs w:val="24"/>
        </w:rPr>
        <w:t>Please specify for other</w:t>
      </w:r>
      <w:r>
        <w:rPr>
          <w:b/>
          <w:i/>
          <w:color w:val="000000"/>
          <w:szCs w:val="24"/>
        </w:rPr>
        <w:t>................................................</w:t>
      </w:r>
    </w:p>
    <w:p w:rsidR="006F421C" w:rsidRDefault="006F421C" w:rsidP="006F421C">
      <w:pPr>
        <w:spacing w:before="0"/>
        <w:rPr>
          <w:color w:val="000000"/>
          <w:szCs w:val="24"/>
        </w:rPr>
      </w:pPr>
    </w:p>
    <w:p w:rsidR="006F421C" w:rsidRDefault="006F421C" w:rsidP="006F421C">
      <w:pPr>
        <w:spacing w:before="0"/>
        <w:rPr>
          <w:rFonts w:ascii="Arial" w:hAnsi="Arial"/>
          <w:b/>
          <w:color w:val="000000"/>
          <w:sz w:val="32"/>
          <w:szCs w:val="32"/>
        </w:rPr>
      </w:pPr>
      <w:r>
        <w:rPr>
          <w:color w:val="000000"/>
          <w:szCs w:val="24"/>
        </w:rPr>
        <w:t>5.</w:t>
      </w:r>
      <w:r>
        <w:rPr>
          <w:color w:val="000000"/>
          <w:szCs w:val="24"/>
        </w:rPr>
        <w:tab/>
        <w:t>If extraction or filling was part of the treatment</w:t>
      </w:r>
      <w:r>
        <w:rPr>
          <w:color w:val="000000"/>
          <w:szCs w:val="24"/>
        </w:rPr>
        <w:tab/>
      </w:r>
      <w:r>
        <w:rPr>
          <w:color w:val="000000"/>
          <w:szCs w:val="24"/>
        </w:rPr>
        <w:tab/>
      </w:r>
      <w:r w:rsidR="00C75AB6">
        <w:rPr>
          <w:color w:val="000000"/>
          <w:szCs w:val="24"/>
        </w:rPr>
        <w:t xml:space="preserve">        </w:t>
      </w:r>
      <w:r w:rsidRPr="00D863A6">
        <w:rPr>
          <w:b/>
          <w:color w:val="000000"/>
        </w:rPr>
        <w:t>No</w:t>
      </w:r>
      <w:r>
        <w:rPr>
          <w:b/>
          <w:color w:val="000000"/>
        </w:rPr>
        <w:t xml:space="preserve">  </w:t>
      </w:r>
      <w:r w:rsidRPr="00D863A6">
        <w:rPr>
          <w:rFonts w:ascii="Arial" w:hAnsi="Arial"/>
          <w:b/>
          <w:color w:val="000000"/>
          <w:sz w:val="32"/>
          <w:szCs w:val="32"/>
        </w:rPr>
        <w:t></w:t>
      </w:r>
    </w:p>
    <w:p w:rsidR="006F421C" w:rsidRDefault="006F421C" w:rsidP="006F421C">
      <w:pPr>
        <w:spacing w:before="0"/>
        <w:rPr>
          <w:rFonts w:ascii="Arial" w:hAnsi="Arial"/>
          <w:b/>
          <w:color w:val="000000"/>
          <w:sz w:val="32"/>
          <w:szCs w:val="32"/>
        </w:rPr>
      </w:pPr>
      <w:r w:rsidRPr="00182C4B">
        <w:rPr>
          <w:color w:val="000000"/>
          <w:szCs w:val="24"/>
        </w:rPr>
        <w:tab/>
      </w:r>
      <w:r>
        <w:rPr>
          <w:color w:val="000000"/>
          <w:szCs w:val="24"/>
        </w:rPr>
        <w:t>was t</w:t>
      </w:r>
      <w:r w:rsidRPr="00182C4B">
        <w:rPr>
          <w:color w:val="000000"/>
          <w:szCs w:val="24"/>
        </w:rPr>
        <w:t>his done</w:t>
      </w:r>
      <w:r>
        <w:rPr>
          <w:color w:val="000000"/>
          <w:szCs w:val="24"/>
        </w:rPr>
        <w:t xml:space="preserve"> under </w:t>
      </w:r>
      <w:r w:rsidRPr="00C75AB6">
        <w:rPr>
          <w:b/>
          <w:color w:val="000000"/>
          <w:szCs w:val="24"/>
        </w:rPr>
        <w:t>general anaesthetic</w:t>
      </w:r>
      <w:r>
        <w:rPr>
          <w:color w:val="000000"/>
          <w:szCs w:val="24"/>
        </w:rPr>
        <w:t>?</w:t>
      </w:r>
      <w:r>
        <w:rPr>
          <w:color w:val="000000"/>
          <w:szCs w:val="24"/>
        </w:rPr>
        <w:tab/>
      </w:r>
      <w:r>
        <w:rPr>
          <w:color w:val="000000"/>
          <w:szCs w:val="24"/>
        </w:rPr>
        <w:tab/>
      </w:r>
      <w:r>
        <w:rPr>
          <w:color w:val="000000"/>
          <w:szCs w:val="24"/>
        </w:rPr>
        <w:tab/>
      </w:r>
      <w:r w:rsidRPr="00D863A6">
        <w:rPr>
          <w:b/>
          <w:color w:val="000000"/>
        </w:rPr>
        <w:t>Yes</w:t>
      </w:r>
      <w:r>
        <w:rPr>
          <w:color w:val="000000"/>
        </w:rPr>
        <w:t xml:space="preserve"> </w:t>
      </w:r>
      <w:r w:rsidRPr="00D863A6">
        <w:rPr>
          <w:rFonts w:ascii="Arial" w:hAnsi="Arial"/>
          <w:b/>
          <w:color w:val="000000"/>
          <w:sz w:val="32"/>
          <w:szCs w:val="32"/>
        </w:rPr>
        <w:t></w:t>
      </w:r>
    </w:p>
    <w:p w:rsidR="00083707" w:rsidRDefault="00083707" w:rsidP="006F421C">
      <w:pPr>
        <w:spacing w:before="0"/>
        <w:rPr>
          <w:rFonts w:ascii="Arial" w:hAnsi="Arial"/>
          <w:b/>
          <w:color w:val="000000"/>
          <w:sz w:val="32"/>
          <w:szCs w:val="32"/>
        </w:rPr>
      </w:pPr>
    </w:p>
    <w:p w:rsidR="006F421C" w:rsidRPr="004852D3" w:rsidRDefault="006F421C" w:rsidP="006F421C">
      <w:pPr>
        <w:spacing w:before="0"/>
        <w:rPr>
          <w:b/>
          <w:i/>
          <w:color w:val="000000"/>
          <w:szCs w:val="24"/>
        </w:rPr>
      </w:pPr>
      <w:r>
        <w:rPr>
          <w:color w:val="000000"/>
          <w:szCs w:val="24"/>
        </w:rPr>
        <w:lastRenderedPageBreak/>
        <w:t>6</w:t>
      </w:r>
      <w:r w:rsidRPr="00182C4B">
        <w:rPr>
          <w:color w:val="000000"/>
          <w:szCs w:val="24"/>
        </w:rPr>
        <w:t xml:space="preserve">. </w:t>
      </w:r>
      <w:r w:rsidRPr="00182C4B">
        <w:rPr>
          <w:color w:val="000000"/>
          <w:szCs w:val="24"/>
        </w:rPr>
        <w:tab/>
      </w:r>
      <w:r>
        <w:rPr>
          <w:color w:val="000000"/>
          <w:szCs w:val="24"/>
        </w:rPr>
        <w:t>How</w:t>
      </w:r>
      <w:r w:rsidRPr="00C75AB6">
        <w:rPr>
          <w:b/>
          <w:color w:val="000000"/>
          <w:szCs w:val="24"/>
        </w:rPr>
        <w:t xml:space="preserve"> </w:t>
      </w:r>
      <w:r w:rsidR="00C879BE" w:rsidRPr="00C75AB6">
        <w:rPr>
          <w:b/>
          <w:color w:val="000000"/>
          <w:szCs w:val="24"/>
        </w:rPr>
        <w:t>long</w:t>
      </w:r>
      <w:r w:rsidR="00C879BE">
        <w:rPr>
          <w:color w:val="000000"/>
          <w:szCs w:val="24"/>
        </w:rPr>
        <w:t xml:space="preserve"> </w:t>
      </w:r>
      <w:r>
        <w:rPr>
          <w:color w:val="000000"/>
          <w:szCs w:val="24"/>
        </w:rPr>
        <w:t>was it between your first visit to the dentist and the visit when fillings were done or teeth extracted?</w:t>
      </w:r>
      <w:r>
        <w:rPr>
          <w:color w:val="000000"/>
          <w:szCs w:val="24"/>
        </w:rPr>
        <w:tab/>
      </w:r>
      <w:r w:rsidRPr="0029050C">
        <w:rPr>
          <w:b/>
          <w:i/>
          <w:color w:val="000000"/>
          <w:sz w:val="22"/>
          <w:szCs w:val="22"/>
        </w:rPr>
        <w:t>Please tick one answer</w:t>
      </w:r>
    </w:p>
    <w:p w:rsidR="006F421C" w:rsidRDefault="006F421C" w:rsidP="006F421C">
      <w:pPr>
        <w:spacing w:before="0"/>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00083707">
        <w:rPr>
          <w:color w:val="000000"/>
          <w:szCs w:val="24"/>
        </w:rPr>
        <w:t xml:space="preserve">             </w:t>
      </w:r>
      <w:r>
        <w:rPr>
          <w:b/>
          <w:color w:val="000000"/>
          <w:szCs w:val="24"/>
        </w:rPr>
        <w:t>Did not take to dentis</w:t>
      </w:r>
      <w:r w:rsidR="00083707">
        <w:rPr>
          <w:b/>
          <w:color w:val="000000"/>
          <w:szCs w:val="24"/>
        </w:rPr>
        <w:t xml:space="preserve">t </w:t>
      </w:r>
      <w:r w:rsidRPr="00182C4B">
        <w:rPr>
          <w:color w:val="000000"/>
          <w:szCs w:val="24"/>
        </w:rPr>
        <w:t></w:t>
      </w:r>
    </w:p>
    <w:p w:rsidR="006F421C" w:rsidRDefault="006F421C" w:rsidP="006F421C">
      <w:pPr>
        <w:spacing w:before="0"/>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b/>
          <w:color w:val="000000"/>
          <w:szCs w:val="24"/>
        </w:rPr>
        <w:t>Same day</w:t>
      </w:r>
      <w:r>
        <w:rPr>
          <w:color w:val="000000"/>
          <w:szCs w:val="24"/>
        </w:rPr>
        <w:tab/>
      </w:r>
      <w:r>
        <w:rPr>
          <w:color w:val="000000"/>
          <w:szCs w:val="24"/>
        </w:rPr>
        <w:tab/>
        <w:t xml:space="preserve"> </w:t>
      </w:r>
      <w:r>
        <w:rPr>
          <w:color w:val="000000"/>
          <w:szCs w:val="24"/>
        </w:rPr>
        <w:tab/>
      </w:r>
      <w:r w:rsidRPr="00182C4B">
        <w:rPr>
          <w:color w:val="000000"/>
          <w:szCs w:val="24"/>
        </w:rPr>
        <w:t></w:t>
      </w:r>
    </w:p>
    <w:p w:rsidR="006F421C" w:rsidRDefault="006F421C" w:rsidP="006F421C">
      <w:pPr>
        <w:spacing w:before="0"/>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b/>
          <w:color w:val="000000"/>
          <w:szCs w:val="24"/>
        </w:rPr>
        <w:t>1</w:t>
      </w:r>
      <w:r w:rsidRPr="00246988">
        <w:rPr>
          <w:b/>
          <w:color w:val="000000"/>
          <w:szCs w:val="24"/>
        </w:rPr>
        <w:t xml:space="preserve"> day</w:t>
      </w:r>
      <w:r>
        <w:rPr>
          <w:color w:val="000000"/>
          <w:szCs w:val="24"/>
        </w:rPr>
        <w:t xml:space="preserve"> </w:t>
      </w:r>
      <w:r>
        <w:rPr>
          <w:color w:val="000000"/>
          <w:szCs w:val="24"/>
        </w:rPr>
        <w:tab/>
      </w:r>
      <w:r>
        <w:rPr>
          <w:color w:val="000000"/>
          <w:szCs w:val="24"/>
        </w:rPr>
        <w:tab/>
        <w:t xml:space="preserve"> </w:t>
      </w:r>
      <w:r>
        <w:rPr>
          <w:color w:val="000000"/>
          <w:szCs w:val="24"/>
        </w:rPr>
        <w:tab/>
      </w:r>
      <w:r w:rsidRPr="00182C4B">
        <w:rPr>
          <w:color w:val="000000"/>
          <w:szCs w:val="24"/>
        </w:rPr>
        <w:t></w:t>
      </w:r>
    </w:p>
    <w:p w:rsidR="006F421C" w:rsidRDefault="006F421C" w:rsidP="006F421C">
      <w:pPr>
        <w:spacing w:before="0"/>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Pr="00246988">
        <w:rPr>
          <w:b/>
          <w:color w:val="000000"/>
          <w:szCs w:val="24"/>
        </w:rPr>
        <w:t>2-3 days</w:t>
      </w:r>
      <w:r>
        <w:rPr>
          <w:color w:val="000000"/>
          <w:szCs w:val="24"/>
        </w:rPr>
        <w:t xml:space="preserve"> </w:t>
      </w:r>
      <w:r>
        <w:rPr>
          <w:color w:val="000000"/>
          <w:szCs w:val="24"/>
        </w:rPr>
        <w:tab/>
      </w:r>
      <w:r>
        <w:rPr>
          <w:color w:val="000000"/>
          <w:szCs w:val="24"/>
        </w:rPr>
        <w:tab/>
        <w:t xml:space="preserve"> </w:t>
      </w:r>
      <w:r>
        <w:rPr>
          <w:color w:val="000000"/>
          <w:szCs w:val="24"/>
        </w:rPr>
        <w:tab/>
      </w:r>
      <w:r w:rsidRPr="00182C4B">
        <w:rPr>
          <w:color w:val="000000"/>
          <w:szCs w:val="24"/>
        </w:rPr>
        <w:t></w:t>
      </w:r>
    </w:p>
    <w:p w:rsidR="006F421C" w:rsidRPr="00182C4B" w:rsidRDefault="006F421C" w:rsidP="006F421C">
      <w:pPr>
        <w:spacing w:before="0"/>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Pr="00246988">
        <w:rPr>
          <w:b/>
          <w:color w:val="000000"/>
          <w:szCs w:val="24"/>
        </w:rPr>
        <w:t>4-7 days</w:t>
      </w:r>
      <w:r>
        <w:rPr>
          <w:color w:val="000000"/>
          <w:szCs w:val="24"/>
        </w:rPr>
        <w:t xml:space="preserve"> </w:t>
      </w:r>
      <w:r>
        <w:rPr>
          <w:color w:val="000000"/>
          <w:szCs w:val="24"/>
        </w:rPr>
        <w:tab/>
      </w:r>
      <w:r>
        <w:rPr>
          <w:color w:val="000000"/>
          <w:szCs w:val="24"/>
        </w:rPr>
        <w:tab/>
        <w:t xml:space="preserve"> </w:t>
      </w:r>
      <w:r>
        <w:rPr>
          <w:color w:val="000000"/>
          <w:szCs w:val="24"/>
        </w:rPr>
        <w:tab/>
      </w:r>
      <w:r w:rsidRPr="00182C4B">
        <w:rPr>
          <w:color w:val="000000"/>
          <w:szCs w:val="24"/>
        </w:rPr>
        <w:t></w:t>
      </w:r>
    </w:p>
    <w:p w:rsidR="006F421C" w:rsidRDefault="006F421C" w:rsidP="006F421C">
      <w:pPr>
        <w:spacing w:before="0"/>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Pr="00246988">
        <w:rPr>
          <w:b/>
          <w:color w:val="000000"/>
          <w:szCs w:val="24"/>
        </w:rPr>
        <w:t>More than 1 week</w:t>
      </w:r>
      <w:r>
        <w:rPr>
          <w:color w:val="000000"/>
          <w:szCs w:val="24"/>
        </w:rPr>
        <w:tab/>
      </w:r>
      <w:r w:rsidRPr="00182C4B">
        <w:rPr>
          <w:color w:val="000000"/>
          <w:szCs w:val="24"/>
        </w:rPr>
        <w:t></w:t>
      </w:r>
    </w:p>
    <w:p w:rsidR="006F421C" w:rsidRDefault="006F421C" w:rsidP="006F421C">
      <w:pPr>
        <w:spacing w:before="0"/>
        <w:rPr>
          <w:color w:val="000000"/>
          <w:szCs w:val="24"/>
        </w:rPr>
      </w:pPr>
    </w:p>
    <w:p w:rsidR="006F421C" w:rsidRDefault="006F421C" w:rsidP="006F421C">
      <w:pPr>
        <w:spacing w:before="0"/>
        <w:rPr>
          <w:b/>
          <w:i/>
          <w:color w:val="000000"/>
          <w:szCs w:val="24"/>
        </w:rPr>
      </w:pPr>
      <w:r>
        <w:rPr>
          <w:color w:val="000000"/>
          <w:szCs w:val="24"/>
        </w:rPr>
        <w:t>7.</w:t>
      </w:r>
      <w:r>
        <w:rPr>
          <w:color w:val="000000"/>
          <w:szCs w:val="24"/>
        </w:rPr>
        <w:tab/>
      </w:r>
      <w:r w:rsidRPr="00083707">
        <w:rPr>
          <w:b/>
          <w:color w:val="000000"/>
          <w:szCs w:val="24"/>
        </w:rPr>
        <w:t>When</w:t>
      </w:r>
      <w:r>
        <w:rPr>
          <w:color w:val="000000"/>
          <w:szCs w:val="24"/>
        </w:rPr>
        <w:t xml:space="preserve"> are your child’s teeth brushed?</w:t>
      </w:r>
      <w:r>
        <w:rPr>
          <w:color w:val="000000"/>
          <w:szCs w:val="24"/>
        </w:rPr>
        <w:tab/>
      </w:r>
      <w:r w:rsidRPr="00D07167">
        <w:rPr>
          <w:b/>
          <w:i/>
          <w:color w:val="000000"/>
          <w:sz w:val="22"/>
          <w:szCs w:val="22"/>
        </w:rPr>
        <w:t>Please tick all that apply</w:t>
      </w:r>
    </w:p>
    <w:p w:rsidR="006F421C" w:rsidRDefault="006F421C" w:rsidP="006F421C">
      <w:pPr>
        <w:spacing w:before="0"/>
        <w:rPr>
          <w:color w:val="000000"/>
          <w:szCs w:val="24"/>
        </w:rPr>
      </w:pPr>
      <w:r>
        <w:rPr>
          <w:color w:val="000000"/>
          <w:szCs w:val="24"/>
        </w:rPr>
        <w:tab/>
      </w:r>
      <w:r>
        <w:rPr>
          <w:color w:val="000000"/>
          <w:szCs w:val="24"/>
        </w:rPr>
        <w:tab/>
      </w:r>
      <w:r>
        <w:rPr>
          <w:color w:val="000000"/>
          <w:szCs w:val="24"/>
        </w:rPr>
        <w:tab/>
      </w:r>
      <w:r w:rsidRPr="00D07167">
        <w:rPr>
          <w:b/>
          <w:color w:val="000000"/>
          <w:szCs w:val="24"/>
        </w:rPr>
        <w:t>Does not</w:t>
      </w:r>
      <w:r>
        <w:rPr>
          <w:color w:val="000000"/>
          <w:szCs w:val="24"/>
        </w:rPr>
        <w:t xml:space="preserve"> </w:t>
      </w:r>
      <w:r w:rsidRPr="00703238">
        <w:rPr>
          <w:b/>
          <w:color w:val="000000"/>
          <w:szCs w:val="24"/>
        </w:rPr>
        <w:t>have teeth brushed</w:t>
      </w:r>
      <w:r>
        <w:rPr>
          <w:color w:val="000000"/>
          <w:szCs w:val="24"/>
        </w:rPr>
        <w:tab/>
      </w:r>
      <w:r>
        <w:rPr>
          <w:color w:val="000000"/>
          <w:szCs w:val="24"/>
        </w:rPr>
        <w:tab/>
      </w:r>
      <w:r>
        <w:rPr>
          <w:color w:val="000000"/>
          <w:szCs w:val="24"/>
        </w:rPr>
        <w:tab/>
      </w:r>
      <w:r>
        <w:rPr>
          <w:color w:val="000000"/>
          <w:szCs w:val="24"/>
        </w:rPr>
        <w:tab/>
      </w:r>
      <w:r w:rsidRPr="00182C4B">
        <w:rPr>
          <w:color w:val="000000"/>
          <w:szCs w:val="24"/>
        </w:rPr>
        <w:t></w:t>
      </w:r>
    </w:p>
    <w:p w:rsidR="006F421C" w:rsidRDefault="006F421C" w:rsidP="006F421C">
      <w:pPr>
        <w:spacing w:before="0"/>
        <w:rPr>
          <w:color w:val="000000"/>
          <w:szCs w:val="24"/>
        </w:rPr>
      </w:pPr>
      <w:r>
        <w:rPr>
          <w:color w:val="000000"/>
          <w:szCs w:val="24"/>
        </w:rPr>
        <w:tab/>
      </w:r>
      <w:r>
        <w:rPr>
          <w:color w:val="000000"/>
          <w:szCs w:val="24"/>
        </w:rPr>
        <w:tab/>
      </w:r>
      <w:r>
        <w:rPr>
          <w:color w:val="000000"/>
          <w:szCs w:val="24"/>
        </w:rPr>
        <w:tab/>
      </w:r>
      <w:r>
        <w:rPr>
          <w:b/>
          <w:color w:val="000000"/>
          <w:szCs w:val="24"/>
        </w:rPr>
        <w:t>Morning at home</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Pr="00182C4B">
        <w:rPr>
          <w:color w:val="000000"/>
          <w:szCs w:val="24"/>
        </w:rPr>
        <w:t></w:t>
      </w:r>
    </w:p>
    <w:p w:rsidR="006F421C" w:rsidRDefault="006F421C" w:rsidP="006F421C">
      <w:pPr>
        <w:spacing w:before="0"/>
        <w:rPr>
          <w:color w:val="000000"/>
          <w:szCs w:val="24"/>
        </w:rPr>
      </w:pPr>
      <w:r>
        <w:rPr>
          <w:color w:val="000000"/>
          <w:szCs w:val="24"/>
        </w:rPr>
        <w:tab/>
      </w:r>
      <w:r>
        <w:rPr>
          <w:color w:val="000000"/>
          <w:szCs w:val="24"/>
        </w:rPr>
        <w:tab/>
      </w:r>
      <w:r>
        <w:rPr>
          <w:color w:val="000000"/>
          <w:szCs w:val="24"/>
        </w:rPr>
        <w:tab/>
      </w:r>
      <w:r>
        <w:rPr>
          <w:b/>
          <w:color w:val="000000"/>
          <w:szCs w:val="24"/>
        </w:rPr>
        <w:t>Morning at school</w:t>
      </w:r>
      <w:r>
        <w:rPr>
          <w:b/>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sidRPr="00182C4B">
        <w:rPr>
          <w:color w:val="000000"/>
          <w:szCs w:val="24"/>
        </w:rPr>
        <w:t></w:t>
      </w:r>
    </w:p>
    <w:p w:rsidR="006F421C" w:rsidRDefault="006F421C" w:rsidP="006F421C">
      <w:pPr>
        <w:spacing w:before="0"/>
        <w:rPr>
          <w:color w:val="000000"/>
          <w:szCs w:val="24"/>
        </w:rPr>
      </w:pPr>
      <w:r>
        <w:rPr>
          <w:color w:val="000000"/>
          <w:szCs w:val="24"/>
        </w:rPr>
        <w:tab/>
      </w:r>
      <w:r>
        <w:rPr>
          <w:color w:val="000000"/>
          <w:szCs w:val="24"/>
        </w:rPr>
        <w:tab/>
      </w:r>
      <w:r>
        <w:rPr>
          <w:color w:val="000000"/>
          <w:szCs w:val="24"/>
        </w:rPr>
        <w:tab/>
      </w:r>
      <w:r>
        <w:rPr>
          <w:b/>
          <w:color w:val="000000"/>
          <w:szCs w:val="24"/>
        </w:rPr>
        <w:t>Afternoon at school</w:t>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sidRPr="00182C4B">
        <w:rPr>
          <w:color w:val="000000"/>
          <w:szCs w:val="24"/>
        </w:rPr>
        <w:t></w:t>
      </w:r>
    </w:p>
    <w:p w:rsidR="006F421C" w:rsidRDefault="006F421C" w:rsidP="006F421C">
      <w:pPr>
        <w:spacing w:before="0"/>
        <w:rPr>
          <w:color w:val="000000"/>
          <w:szCs w:val="24"/>
        </w:rPr>
      </w:pPr>
      <w:r>
        <w:rPr>
          <w:color w:val="000000"/>
          <w:szCs w:val="24"/>
        </w:rPr>
        <w:tab/>
      </w:r>
      <w:r>
        <w:rPr>
          <w:color w:val="000000"/>
          <w:szCs w:val="24"/>
        </w:rPr>
        <w:tab/>
      </w:r>
      <w:r>
        <w:rPr>
          <w:color w:val="000000"/>
          <w:szCs w:val="24"/>
        </w:rPr>
        <w:tab/>
      </w:r>
      <w:r>
        <w:rPr>
          <w:b/>
          <w:color w:val="000000"/>
          <w:szCs w:val="24"/>
        </w:rPr>
        <w:t>Evening at home</w:t>
      </w:r>
      <w:r>
        <w:rPr>
          <w:color w:val="000000"/>
          <w:szCs w:val="24"/>
        </w:rPr>
        <w:tab/>
      </w:r>
      <w:r>
        <w:rPr>
          <w:color w:val="000000"/>
          <w:szCs w:val="24"/>
        </w:rPr>
        <w:tab/>
      </w:r>
      <w:r w:rsidRPr="00703238">
        <w:rPr>
          <w:color w:val="000000"/>
          <w:szCs w:val="24"/>
        </w:rPr>
        <w:tab/>
      </w:r>
      <w:r>
        <w:rPr>
          <w:color w:val="000000"/>
          <w:szCs w:val="24"/>
        </w:rPr>
        <w:tab/>
      </w:r>
      <w:r>
        <w:rPr>
          <w:color w:val="000000"/>
          <w:szCs w:val="24"/>
        </w:rPr>
        <w:tab/>
      </w:r>
      <w:r>
        <w:rPr>
          <w:color w:val="000000"/>
          <w:szCs w:val="24"/>
        </w:rPr>
        <w:tab/>
      </w:r>
      <w:r w:rsidRPr="00182C4B">
        <w:rPr>
          <w:color w:val="000000"/>
          <w:szCs w:val="24"/>
        </w:rPr>
        <w:t></w:t>
      </w:r>
    </w:p>
    <w:p w:rsidR="006F421C" w:rsidRPr="00703238" w:rsidRDefault="006F421C" w:rsidP="006F421C">
      <w:pPr>
        <w:spacing w:before="0"/>
        <w:ind w:left="1440" w:firstLine="720"/>
        <w:rPr>
          <w:color w:val="000000"/>
          <w:szCs w:val="24"/>
        </w:rPr>
      </w:pPr>
      <w:r>
        <w:rPr>
          <w:b/>
          <w:color w:val="000000"/>
          <w:szCs w:val="24"/>
        </w:rPr>
        <w:t>Other</w:t>
      </w:r>
      <w:r>
        <w:rPr>
          <w:b/>
          <w:color w:val="000000"/>
          <w:szCs w:val="24"/>
        </w:rPr>
        <w:tab/>
      </w:r>
      <w:r>
        <w:rPr>
          <w:b/>
          <w:color w:val="000000"/>
          <w:szCs w:val="24"/>
        </w:rPr>
        <w:tab/>
      </w:r>
      <w:r>
        <w:rPr>
          <w:b/>
          <w:color w:val="000000"/>
          <w:szCs w:val="24"/>
        </w:rPr>
        <w:tab/>
      </w:r>
      <w:r>
        <w:rPr>
          <w:color w:val="000000"/>
          <w:szCs w:val="24"/>
        </w:rPr>
        <w:tab/>
      </w:r>
      <w:r w:rsidRPr="00703238">
        <w:rPr>
          <w:color w:val="000000"/>
          <w:szCs w:val="24"/>
        </w:rPr>
        <w:tab/>
      </w:r>
      <w:r>
        <w:rPr>
          <w:color w:val="000000"/>
          <w:szCs w:val="24"/>
        </w:rPr>
        <w:tab/>
      </w:r>
      <w:r>
        <w:rPr>
          <w:color w:val="000000"/>
          <w:szCs w:val="24"/>
        </w:rPr>
        <w:tab/>
      </w:r>
      <w:r>
        <w:rPr>
          <w:color w:val="000000"/>
          <w:szCs w:val="24"/>
        </w:rPr>
        <w:tab/>
      </w:r>
      <w:r w:rsidRPr="00182C4B">
        <w:rPr>
          <w:color w:val="000000"/>
          <w:szCs w:val="24"/>
        </w:rPr>
        <w:t></w:t>
      </w:r>
    </w:p>
    <w:p w:rsidR="006F421C" w:rsidRDefault="006F421C" w:rsidP="006F421C">
      <w:pPr>
        <w:spacing w:before="0"/>
        <w:rPr>
          <w:color w:val="000000"/>
          <w:szCs w:val="24"/>
        </w:rPr>
      </w:pPr>
    </w:p>
    <w:p w:rsidR="006F421C" w:rsidRDefault="006F421C" w:rsidP="006F421C">
      <w:pPr>
        <w:spacing w:before="0"/>
        <w:ind w:firstLine="720"/>
        <w:rPr>
          <w:color w:val="000000"/>
          <w:szCs w:val="24"/>
        </w:rPr>
      </w:pPr>
      <w:r w:rsidRPr="00BA111E">
        <w:rPr>
          <w:b/>
          <w:i/>
          <w:color w:val="000000"/>
          <w:szCs w:val="24"/>
        </w:rPr>
        <w:t>Please specify for other</w:t>
      </w:r>
      <w:r>
        <w:rPr>
          <w:b/>
          <w:i/>
          <w:color w:val="000000"/>
          <w:szCs w:val="24"/>
        </w:rPr>
        <w:t>................................................</w:t>
      </w:r>
    </w:p>
    <w:p w:rsidR="006F421C" w:rsidRDefault="006F421C" w:rsidP="006F421C">
      <w:pPr>
        <w:spacing w:before="0"/>
        <w:rPr>
          <w:color w:val="000000"/>
          <w:szCs w:val="24"/>
        </w:rPr>
      </w:pPr>
    </w:p>
    <w:tbl>
      <w:tblPr>
        <w:tblW w:w="9468" w:type="dxa"/>
        <w:tblLayout w:type="fixed"/>
        <w:tblLook w:val="0000"/>
      </w:tblPr>
      <w:tblGrid>
        <w:gridCol w:w="5778"/>
        <w:gridCol w:w="1985"/>
        <w:gridCol w:w="1705"/>
      </w:tblGrid>
      <w:tr w:rsidR="006F421C" w:rsidRPr="00657BF8" w:rsidTr="00083707">
        <w:tc>
          <w:tcPr>
            <w:tcW w:w="9468" w:type="dxa"/>
            <w:gridSpan w:val="3"/>
          </w:tcPr>
          <w:p w:rsidR="006F421C" w:rsidRPr="00657BF8" w:rsidRDefault="006F421C" w:rsidP="004C0CE3">
            <w:pPr>
              <w:spacing w:before="0"/>
              <w:ind w:left="1170" w:right="72" w:hanging="450"/>
              <w:rPr>
                <w:rFonts w:ascii="Arial" w:hAnsi="Arial"/>
                <w:color w:val="000000"/>
              </w:rPr>
            </w:pPr>
          </w:p>
          <w:p w:rsidR="006F421C" w:rsidRPr="00657BF8" w:rsidRDefault="006F421C" w:rsidP="004C0CE3">
            <w:pPr>
              <w:spacing w:before="0"/>
              <w:ind w:left="720" w:right="72" w:hanging="720"/>
              <w:rPr>
                <w:rFonts w:ascii="Arial" w:hAnsi="Arial"/>
                <w:color w:val="000000"/>
              </w:rPr>
            </w:pPr>
            <w:r>
              <w:rPr>
                <w:rFonts w:ascii="Arial" w:hAnsi="Arial"/>
                <w:color w:val="000000"/>
              </w:rPr>
              <w:t>8.</w:t>
            </w:r>
            <w:r w:rsidRPr="00657BF8">
              <w:rPr>
                <w:rFonts w:ascii="Arial" w:hAnsi="Arial"/>
                <w:color w:val="000000"/>
              </w:rPr>
              <w:tab/>
              <w:t>So far we have asked questions about your child. We’d also like to know a little about you, the parents or guardians. Would you please answer the following question about both the parents or guardians of the child, if they live in the household. If only one parent or guardian lives in the household, just answer for that parent</w:t>
            </w:r>
          </w:p>
          <w:p w:rsidR="006F421C" w:rsidRPr="00657BF8" w:rsidRDefault="006F421C" w:rsidP="004C0CE3">
            <w:pPr>
              <w:spacing w:before="0" w:after="120"/>
              <w:rPr>
                <w:rFonts w:ascii="Arial" w:hAnsi="Arial"/>
                <w:color w:val="000000"/>
              </w:rPr>
            </w:pPr>
          </w:p>
        </w:tc>
      </w:tr>
      <w:tr w:rsidR="006F421C" w:rsidRPr="00657BF8" w:rsidTr="00083707">
        <w:tc>
          <w:tcPr>
            <w:tcW w:w="5778" w:type="dxa"/>
          </w:tcPr>
          <w:p w:rsidR="006F421C" w:rsidRPr="00657BF8" w:rsidRDefault="006F421C" w:rsidP="004C0CE3">
            <w:pPr>
              <w:spacing w:before="0"/>
              <w:ind w:left="1987" w:right="72" w:hanging="1267"/>
              <w:rPr>
                <w:rFonts w:ascii="Arial" w:hAnsi="Arial"/>
                <w:color w:val="000000"/>
              </w:rPr>
            </w:pPr>
            <w:r w:rsidRPr="00657BF8">
              <w:rPr>
                <w:rFonts w:ascii="Arial" w:hAnsi="Arial"/>
                <w:color w:val="000000"/>
              </w:rPr>
              <w:t>In general, do you go to the dentist for:</w:t>
            </w:r>
          </w:p>
        </w:tc>
        <w:tc>
          <w:tcPr>
            <w:tcW w:w="1985" w:type="dxa"/>
          </w:tcPr>
          <w:p w:rsidR="006F421C" w:rsidRPr="00083707" w:rsidRDefault="006F421C" w:rsidP="004C0CE3">
            <w:pPr>
              <w:spacing w:after="120"/>
              <w:rPr>
                <w:rFonts w:ascii="Arial" w:hAnsi="Arial"/>
                <w:b/>
                <w:color w:val="000000"/>
              </w:rPr>
            </w:pPr>
            <w:r w:rsidRPr="00083707">
              <w:rPr>
                <w:rFonts w:ascii="Arial" w:hAnsi="Arial"/>
                <w:b/>
                <w:color w:val="000000"/>
              </w:rPr>
              <w:t>Mother/female guardian</w:t>
            </w:r>
          </w:p>
        </w:tc>
        <w:tc>
          <w:tcPr>
            <w:tcW w:w="1705" w:type="dxa"/>
          </w:tcPr>
          <w:p w:rsidR="006F421C" w:rsidRPr="00083707" w:rsidRDefault="006F421C" w:rsidP="004C0CE3">
            <w:pPr>
              <w:spacing w:after="120"/>
              <w:rPr>
                <w:rFonts w:ascii="Arial" w:hAnsi="Arial"/>
                <w:b/>
                <w:color w:val="000000"/>
              </w:rPr>
            </w:pPr>
            <w:r w:rsidRPr="00083707">
              <w:rPr>
                <w:rFonts w:ascii="Arial" w:hAnsi="Arial"/>
                <w:b/>
                <w:color w:val="000000"/>
              </w:rPr>
              <w:t>Father/male guardian</w:t>
            </w:r>
          </w:p>
        </w:tc>
      </w:tr>
      <w:tr w:rsidR="006F421C" w:rsidRPr="00657BF8" w:rsidTr="00083707">
        <w:tc>
          <w:tcPr>
            <w:tcW w:w="5778" w:type="dxa"/>
          </w:tcPr>
          <w:p w:rsidR="006F421C" w:rsidRPr="00657BF8" w:rsidRDefault="006F421C" w:rsidP="004C0CE3">
            <w:pPr>
              <w:ind w:left="1170" w:right="72" w:hanging="1260"/>
              <w:rPr>
                <w:rFonts w:ascii="Arial" w:hAnsi="Arial"/>
                <w:color w:val="000000"/>
              </w:rPr>
            </w:pPr>
          </w:p>
        </w:tc>
        <w:tc>
          <w:tcPr>
            <w:tcW w:w="1985" w:type="dxa"/>
            <w:vAlign w:val="center"/>
          </w:tcPr>
          <w:p w:rsidR="006F421C" w:rsidRPr="00657BF8" w:rsidRDefault="006F421C" w:rsidP="004C0CE3">
            <w:pPr>
              <w:spacing w:after="120"/>
              <w:rPr>
                <w:rFonts w:ascii="Arial" w:hAnsi="Arial"/>
                <w:color w:val="000000"/>
              </w:rPr>
            </w:pPr>
            <w:r w:rsidRPr="00657BF8">
              <w:rPr>
                <w:rFonts w:ascii="Arial" w:hAnsi="Arial"/>
                <w:color w:val="000000"/>
              </w:rPr>
              <w:t>Tick one</w:t>
            </w:r>
          </w:p>
        </w:tc>
        <w:tc>
          <w:tcPr>
            <w:tcW w:w="1705" w:type="dxa"/>
            <w:vAlign w:val="center"/>
          </w:tcPr>
          <w:p w:rsidR="006F421C" w:rsidRPr="00657BF8" w:rsidRDefault="006F421C" w:rsidP="004C0CE3">
            <w:pPr>
              <w:spacing w:after="120"/>
              <w:rPr>
                <w:rFonts w:ascii="Arial" w:hAnsi="Arial"/>
                <w:color w:val="000000"/>
              </w:rPr>
            </w:pPr>
            <w:r w:rsidRPr="00657BF8">
              <w:rPr>
                <w:rFonts w:ascii="Arial" w:hAnsi="Arial"/>
                <w:color w:val="000000"/>
              </w:rPr>
              <w:t>Tick one</w:t>
            </w:r>
          </w:p>
        </w:tc>
      </w:tr>
      <w:tr w:rsidR="006F421C" w:rsidRPr="00657BF8" w:rsidTr="00083707">
        <w:tc>
          <w:tcPr>
            <w:tcW w:w="5778" w:type="dxa"/>
            <w:vAlign w:val="center"/>
          </w:tcPr>
          <w:p w:rsidR="006F421C" w:rsidRPr="00657BF8" w:rsidRDefault="006F421C" w:rsidP="004C0CE3">
            <w:pPr>
              <w:ind w:left="1170" w:right="72" w:hanging="1260"/>
              <w:rPr>
                <w:rFonts w:ascii="Arial" w:hAnsi="Arial"/>
                <w:color w:val="000000"/>
              </w:rPr>
            </w:pPr>
            <w:r w:rsidRPr="00657BF8">
              <w:rPr>
                <w:rFonts w:ascii="Arial" w:hAnsi="Arial"/>
                <w:color w:val="000000"/>
              </w:rPr>
              <w:t xml:space="preserve">A </w:t>
            </w:r>
            <w:r w:rsidRPr="00657BF8">
              <w:rPr>
                <w:rFonts w:ascii="Arial" w:hAnsi="Arial"/>
                <w:b/>
                <w:color w:val="000000"/>
              </w:rPr>
              <w:t xml:space="preserve">regular </w:t>
            </w:r>
            <w:r w:rsidRPr="00657BF8">
              <w:rPr>
                <w:rFonts w:ascii="Arial" w:hAnsi="Arial"/>
                <w:color w:val="000000"/>
              </w:rPr>
              <w:t>check up</w:t>
            </w:r>
          </w:p>
        </w:tc>
        <w:tc>
          <w:tcPr>
            <w:tcW w:w="1985" w:type="dxa"/>
          </w:tcPr>
          <w:p w:rsidR="006F421C" w:rsidRPr="00657BF8" w:rsidRDefault="006F421C" w:rsidP="004C0CE3">
            <w:pPr>
              <w:spacing w:after="120"/>
              <w:rPr>
                <w:rFonts w:ascii="Arial" w:hAnsi="Arial"/>
                <w:color w:val="000000"/>
              </w:rPr>
            </w:pPr>
            <w:r w:rsidRPr="00182C4B">
              <w:rPr>
                <w:color w:val="000000"/>
                <w:szCs w:val="24"/>
              </w:rPr>
              <w:t></w:t>
            </w:r>
          </w:p>
        </w:tc>
        <w:tc>
          <w:tcPr>
            <w:tcW w:w="1705" w:type="dxa"/>
          </w:tcPr>
          <w:p w:rsidR="006F421C" w:rsidRPr="00657BF8" w:rsidRDefault="006F421C" w:rsidP="004C0CE3">
            <w:pPr>
              <w:spacing w:after="120"/>
              <w:rPr>
                <w:rFonts w:ascii="Arial" w:hAnsi="Arial"/>
                <w:color w:val="000000"/>
              </w:rPr>
            </w:pPr>
            <w:r w:rsidRPr="00182C4B">
              <w:rPr>
                <w:color w:val="000000"/>
                <w:szCs w:val="24"/>
              </w:rPr>
              <w:t></w:t>
            </w:r>
          </w:p>
        </w:tc>
      </w:tr>
      <w:tr w:rsidR="006F421C" w:rsidRPr="00657BF8" w:rsidTr="00083707">
        <w:tc>
          <w:tcPr>
            <w:tcW w:w="5778" w:type="dxa"/>
            <w:vAlign w:val="center"/>
          </w:tcPr>
          <w:p w:rsidR="006F421C" w:rsidRPr="00657BF8" w:rsidRDefault="006F421C" w:rsidP="004C0CE3">
            <w:pPr>
              <w:ind w:left="1170" w:right="72" w:hanging="1260"/>
              <w:rPr>
                <w:rFonts w:ascii="Arial" w:hAnsi="Arial"/>
                <w:color w:val="000000"/>
              </w:rPr>
            </w:pPr>
            <w:r w:rsidRPr="00657BF8">
              <w:rPr>
                <w:rFonts w:ascii="Arial" w:hAnsi="Arial"/>
                <w:color w:val="000000"/>
              </w:rPr>
              <w:t xml:space="preserve">An </w:t>
            </w:r>
            <w:r w:rsidRPr="00657BF8">
              <w:rPr>
                <w:rFonts w:ascii="Arial" w:hAnsi="Arial"/>
                <w:b/>
                <w:color w:val="000000"/>
              </w:rPr>
              <w:t>occasional</w:t>
            </w:r>
            <w:r w:rsidRPr="00657BF8">
              <w:rPr>
                <w:rFonts w:ascii="Arial" w:hAnsi="Arial"/>
                <w:color w:val="000000"/>
              </w:rPr>
              <w:t xml:space="preserve"> check up</w:t>
            </w:r>
          </w:p>
        </w:tc>
        <w:tc>
          <w:tcPr>
            <w:tcW w:w="1985" w:type="dxa"/>
          </w:tcPr>
          <w:p w:rsidR="006F421C" w:rsidRPr="00657BF8" w:rsidRDefault="006F421C" w:rsidP="004C0CE3">
            <w:pPr>
              <w:spacing w:after="120"/>
              <w:rPr>
                <w:rFonts w:ascii="Arial" w:hAnsi="Arial"/>
                <w:color w:val="000000"/>
              </w:rPr>
            </w:pPr>
            <w:r w:rsidRPr="00182C4B">
              <w:rPr>
                <w:color w:val="000000"/>
                <w:szCs w:val="24"/>
              </w:rPr>
              <w:t></w:t>
            </w:r>
          </w:p>
        </w:tc>
        <w:tc>
          <w:tcPr>
            <w:tcW w:w="1705" w:type="dxa"/>
          </w:tcPr>
          <w:p w:rsidR="006F421C" w:rsidRPr="00657BF8" w:rsidRDefault="006F421C" w:rsidP="004C0CE3">
            <w:pPr>
              <w:spacing w:after="120"/>
              <w:rPr>
                <w:rFonts w:ascii="Arial" w:hAnsi="Arial"/>
                <w:color w:val="000000"/>
              </w:rPr>
            </w:pPr>
            <w:r w:rsidRPr="00182C4B">
              <w:rPr>
                <w:color w:val="000000"/>
                <w:szCs w:val="24"/>
              </w:rPr>
              <w:t></w:t>
            </w:r>
          </w:p>
        </w:tc>
      </w:tr>
      <w:tr w:rsidR="006F421C" w:rsidRPr="00657BF8" w:rsidTr="00083707">
        <w:tc>
          <w:tcPr>
            <w:tcW w:w="5778" w:type="dxa"/>
            <w:vAlign w:val="center"/>
          </w:tcPr>
          <w:p w:rsidR="006F421C" w:rsidRPr="00657BF8" w:rsidRDefault="00083707" w:rsidP="004C0CE3">
            <w:pPr>
              <w:ind w:left="1170" w:right="72" w:hanging="1260"/>
              <w:rPr>
                <w:rFonts w:ascii="Arial" w:hAnsi="Arial"/>
                <w:color w:val="000000"/>
              </w:rPr>
            </w:pPr>
            <w:r>
              <w:rPr>
                <w:rFonts w:ascii="Arial" w:hAnsi="Arial"/>
                <w:color w:val="000000"/>
              </w:rPr>
              <w:t>O</w:t>
            </w:r>
            <w:r w:rsidR="006F421C" w:rsidRPr="00657BF8">
              <w:rPr>
                <w:rFonts w:ascii="Arial" w:hAnsi="Arial"/>
                <w:color w:val="000000"/>
              </w:rPr>
              <w:t xml:space="preserve">nly when you are having </w:t>
            </w:r>
            <w:r w:rsidR="006F421C" w:rsidRPr="00657BF8">
              <w:rPr>
                <w:rFonts w:ascii="Arial" w:hAnsi="Arial"/>
                <w:b/>
                <w:color w:val="000000"/>
              </w:rPr>
              <w:t>trouble</w:t>
            </w:r>
            <w:r w:rsidR="006F421C" w:rsidRPr="00657BF8">
              <w:rPr>
                <w:rFonts w:ascii="Arial" w:hAnsi="Arial"/>
                <w:color w:val="000000"/>
              </w:rPr>
              <w:t xml:space="preserve"> with your teeth?</w:t>
            </w:r>
          </w:p>
          <w:p w:rsidR="006F421C" w:rsidRPr="00657BF8" w:rsidRDefault="006F421C" w:rsidP="004C0CE3">
            <w:pPr>
              <w:ind w:left="1170" w:right="72" w:hanging="1260"/>
              <w:rPr>
                <w:rFonts w:ascii="Arial" w:hAnsi="Arial"/>
                <w:color w:val="000000"/>
              </w:rPr>
            </w:pPr>
          </w:p>
        </w:tc>
        <w:tc>
          <w:tcPr>
            <w:tcW w:w="1985" w:type="dxa"/>
          </w:tcPr>
          <w:p w:rsidR="006F421C" w:rsidRPr="00657BF8" w:rsidRDefault="006F421C" w:rsidP="004C0CE3">
            <w:pPr>
              <w:spacing w:after="120"/>
              <w:rPr>
                <w:rFonts w:ascii="Arial" w:hAnsi="Arial"/>
                <w:color w:val="000000"/>
              </w:rPr>
            </w:pPr>
            <w:r w:rsidRPr="00182C4B">
              <w:rPr>
                <w:color w:val="000000"/>
                <w:szCs w:val="24"/>
              </w:rPr>
              <w:t></w:t>
            </w:r>
          </w:p>
        </w:tc>
        <w:tc>
          <w:tcPr>
            <w:tcW w:w="1705" w:type="dxa"/>
          </w:tcPr>
          <w:p w:rsidR="006F421C" w:rsidRPr="00657BF8" w:rsidRDefault="006F421C" w:rsidP="004C0CE3">
            <w:pPr>
              <w:spacing w:after="120"/>
              <w:rPr>
                <w:rFonts w:ascii="Arial" w:hAnsi="Arial"/>
                <w:color w:val="000000"/>
                <w:position w:val="-6"/>
                <w:sz w:val="36"/>
              </w:rPr>
            </w:pPr>
            <w:r w:rsidRPr="00182C4B">
              <w:rPr>
                <w:color w:val="000000"/>
                <w:szCs w:val="24"/>
              </w:rPr>
              <w:t></w:t>
            </w:r>
          </w:p>
          <w:p w:rsidR="006F421C" w:rsidRPr="00657BF8" w:rsidRDefault="006F421C" w:rsidP="004C0CE3">
            <w:pPr>
              <w:spacing w:after="120"/>
              <w:rPr>
                <w:rFonts w:ascii="Arial" w:hAnsi="Arial"/>
                <w:color w:val="000000"/>
              </w:rPr>
            </w:pPr>
          </w:p>
        </w:tc>
      </w:tr>
    </w:tbl>
    <w:p w:rsidR="006F421C" w:rsidRDefault="006F421C" w:rsidP="006F421C">
      <w:pPr>
        <w:spacing w:before="0"/>
        <w:rPr>
          <w:color w:val="000000"/>
          <w:szCs w:val="24"/>
        </w:rPr>
      </w:pPr>
      <w:r>
        <w:rPr>
          <w:color w:val="000000"/>
          <w:szCs w:val="24"/>
        </w:rPr>
        <w:t>End</w:t>
      </w:r>
    </w:p>
    <w:p w:rsidR="006F421C" w:rsidRDefault="006F421C" w:rsidP="006F421C">
      <w:pPr>
        <w:spacing w:before="0" w:line="360" w:lineRule="auto"/>
        <w:rPr>
          <w:color w:val="000000"/>
          <w:szCs w:val="24"/>
        </w:rPr>
      </w:pPr>
      <w:r>
        <w:rPr>
          <w:color w:val="000000"/>
          <w:szCs w:val="24"/>
        </w:rPr>
        <w:t>Are there any questions you meant to go back to?</w:t>
      </w:r>
    </w:p>
    <w:p w:rsidR="006F421C" w:rsidRDefault="006F421C" w:rsidP="006F421C">
      <w:pPr>
        <w:spacing w:before="0" w:line="360" w:lineRule="auto"/>
        <w:rPr>
          <w:color w:val="000000"/>
          <w:szCs w:val="24"/>
        </w:rPr>
      </w:pPr>
      <w:r>
        <w:rPr>
          <w:color w:val="000000"/>
          <w:szCs w:val="24"/>
        </w:rPr>
        <w:t>Please send this questionnaire with the consent form in the envelope provided?</w:t>
      </w:r>
    </w:p>
    <w:p w:rsidR="006F421C" w:rsidRPr="00182C4B" w:rsidRDefault="006F421C" w:rsidP="006F421C">
      <w:pPr>
        <w:spacing w:before="0" w:line="360" w:lineRule="auto"/>
        <w:rPr>
          <w:color w:val="000000"/>
          <w:szCs w:val="24"/>
        </w:rPr>
      </w:pPr>
      <w:r>
        <w:rPr>
          <w:color w:val="000000"/>
          <w:szCs w:val="24"/>
        </w:rPr>
        <w:t>Thank you</w:t>
      </w:r>
    </w:p>
    <w:p w:rsidR="006F421C" w:rsidRDefault="006F421C" w:rsidP="006F421C">
      <w:pPr>
        <w:spacing w:before="0"/>
        <w:rPr>
          <w:rFonts w:ascii="Arial" w:hAnsi="Arial"/>
          <w:color w:val="000000"/>
        </w:rPr>
      </w:pPr>
      <w:r w:rsidRPr="00D277E0">
        <w:rPr>
          <w:rFonts w:ascii="Arial" w:hAnsi="Arial"/>
          <w:b/>
          <w:sz w:val="28"/>
          <w:lang w:val="cy-GB"/>
        </w:rPr>
        <w:lastRenderedPageBreak/>
        <w:t>CYFRINACHOL</w:t>
      </w:r>
    </w:p>
    <w:p w:rsidR="006F421C" w:rsidRDefault="006F421C" w:rsidP="006F421C">
      <w:pPr>
        <w:spacing w:before="0"/>
        <w:rPr>
          <w:rFonts w:ascii="Arial" w:hAnsi="Arial"/>
          <w:b/>
          <w:i/>
          <w:color w:val="000000"/>
        </w:rPr>
      </w:pPr>
      <w:r w:rsidRPr="00D277E0">
        <w:rPr>
          <w:rFonts w:ascii="Arial" w:hAnsi="Arial"/>
          <w:b/>
          <w:i/>
          <w:sz w:val="22"/>
          <w:lang w:val="cy-GB"/>
        </w:rPr>
        <w:t xml:space="preserve">ASTUDIAETH CYMRU GYFAN O DDANNEDD PLANT </w:t>
      </w:r>
      <w:r>
        <w:rPr>
          <w:rFonts w:ascii="Arial" w:hAnsi="Arial"/>
          <w:b/>
          <w:i/>
          <w:sz w:val="22"/>
          <w:lang w:val="cy-GB"/>
        </w:rPr>
        <w:t>BLWYDDYN 1</w:t>
      </w:r>
      <w:r w:rsidRPr="00D277E0">
        <w:rPr>
          <w:rFonts w:ascii="Arial" w:hAnsi="Arial"/>
          <w:b/>
          <w:i/>
          <w:sz w:val="22"/>
          <w:lang w:val="cy-GB"/>
        </w:rPr>
        <w:t xml:space="preserve"> </w:t>
      </w:r>
      <w:r w:rsidR="00AC53A5">
        <w:rPr>
          <w:rFonts w:ascii="Arial" w:hAnsi="Arial"/>
          <w:b/>
          <w:i/>
          <w:sz w:val="22"/>
          <w:lang w:val="cy-GB"/>
        </w:rPr>
        <w:t>2014</w:t>
      </w:r>
      <w:r>
        <w:rPr>
          <w:rFonts w:ascii="Arial" w:hAnsi="Arial"/>
          <w:b/>
          <w:i/>
          <w:sz w:val="22"/>
          <w:lang w:val="cy-GB"/>
        </w:rPr>
        <w:t>/</w:t>
      </w:r>
      <w:r w:rsidR="00AC53A5">
        <w:rPr>
          <w:rFonts w:ascii="Arial" w:hAnsi="Arial"/>
          <w:b/>
          <w:i/>
          <w:sz w:val="22"/>
          <w:lang w:val="cy-GB"/>
        </w:rPr>
        <w:t>2015</w:t>
      </w:r>
    </w:p>
    <w:p w:rsidR="006F421C" w:rsidRPr="00A37051" w:rsidRDefault="006F421C" w:rsidP="006F421C">
      <w:pPr>
        <w:spacing w:before="0"/>
        <w:rPr>
          <w:rFonts w:ascii="Arial" w:hAnsi="Arial"/>
          <w:i/>
          <w:color w:val="000000"/>
        </w:rPr>
      </w:pPr>
    </w:p>
    <w:p w:rsidR="006F421C" w:rsidRDefault="006F421C" w:rsidP="006F421C">
      <w:pPr>
        <w:spacing w:before="0"/>
        <w:rPr>
          <w:rFonts w:ascii="Arial" w:hAnsi="Arial"/>
          <w:b/>
          <w:i/>
          <w:color w:val="000000"/>
        </w:rPr>
      </w:pPr>
      <w:r w:rsidRPr="00D277E0">
        <w:rPr>
          <w:rFonts w:ascii="Arial" w:hAnsi="Arial"/>
          <w:sz w:val="22"/>
          <w:lang w:val="cy-GB"/>
        </w:rPr>
        <w:t>ENW</w:t>
      </w:r>
    </w:p>
    <w:p w:rsidR="006F421C" w:rsidRDefault="006F421C" w:rsidP="006F421C">
      <w:pPr>
        <w:spacing w:before="0"/>
        <w:rPr>
          <w:rFonts w:ascii="Arial" w:hAnsi="Arial"/>
          <w:color w:val="000000"/>
        </w:rPr>
      </w:pPr>
    </w:p>
    <w:p w:rsidR="006F421C" w:rsidRDefault="006F421C" w:rsidP="006F421C">
      <w:pPr>
        <w:spacing w:before="0"/>
        <w:rPr>
          <w:rFonts w:ascii="Arial" w:hAnsi="Arial"/>
          <w:sz w:val="22"/>
          <w:lang w:val="cy-GB"/>
        </w:rPr>
      </w:pPr>
      <w:r w:rsidRPr="00D277E0">
        <w:rPr>
          <w:rFonts w:ascii="Arial" w:hAnsi="Arial"/>
          <w:sz w:val="22"/>
          <w:lang w:val="cy-GB"/>
        </w:rPr>
        <w:t>YSGOL</w:t>
      </w:r>
    </w:p>
    <w:p w:rsidR="006F421C" w:rsidRPr="00A37051" w:rsidRDefault="006F421C" w:rsidP="006F421C">
      <w:pPr>
        <w:spacing w:before="0"/>
        <w:rPr>
          <w:rFonts w:ascii="Arial" w:hAnsi="Arial"/>
          <w:i/>
          <w:color w:val="000000"/>
        </w:rPr>
      </w:pPr>
    </w:p>
    <w:p w:rsidR="006F421C" w:rsidRDefault="006F421C" w:rsidP="006F421C">
      <w:pPr>
        <w:spacing w:before="120"/>
        <w:rPr>
          <w:rFonts w:ascii="Arial" w:hAnsi="Arial"/>
          <w:b/>
          <w:color w:val="000000"/>
        </w:rPr>
      </w:pPr>
      <w:r w:rsidRPr="001D0F75">
        <w:rPr>
          <w:rFonts w:ascii="Arial" w:hAnsi="Arial"/>
          <w:b/>
          <w:color w:val="000000"/>
        </w:rPr>
        <w:t>Ticiwch y blychau i ateb</w:t>
      </w:r>
      <w:r>
        <w:rPr>
          <w:rFonts w:ascii="Arial" w:hAnsi="Arial"/>
          <w:b/>
          <w:color w:val="000000"/>
        </w:rPr>
        <w:t xml:space="preserve"> y cwestiynau  </w:t>
      </w:r>
      <w:r>
        <w:rPr>
          <w:rFonts w:ascii="Arial" w:hAnsi="Arial"/>
          <w:b/>
          <w:color w:val="000000"/>
        </w:rPr>
        <w:sym w:font="Wingdings" w:char="00FC"/>
      </w:r>
    </w:p>
    <w:p w:rsidR="006F421C" w:rsidRPr="001D0F75" w:rsidRDefault="006F421C" w:rsidP="006F421C">
      <w:pPr>
        <w:spacing w:before="120"/>
        <w:rPr>
          <w:rFonts w:ascii="Arial" w:hAnsi="Arial"/>
          <w:b/>
          <w:color w:val="000000"/>
        </w:rPr>
      </w:pPr>
    </w:p>
    <w:p w:rsidR="006F421C" w:rsidRDefault="006F421C" w:rsidP="006F421C">
      <w:pPr>
        <w:spacing w:before="0"/>
        <w:rPr>
          <w:color w:val="000000"/>
        </w:rPr>
      </w:pPr>
      <w:r w:rsidRPr="00D277E0">
        <w:rPr>
          <w:lang w:val="cy-GB"/>
        </w:rPr>
        <w:t>A wnewch chi anfon y ffurflen wedi’i llenwi i’r ysgol yn yr amlen a ddarperir i chi.</w:t>
      </w:r>
    </w:p>
    <w:p w:rsidR="006F421C" w:rsidRDefault="006F421C" w:rsidP="006F421C">
      <w:pPr>
        <w:spacing w:before="0"/>
        <w:rPr>
          <w:color w:val="000000"/>
        </w:rPr>
      </w:pPr>
    </w:p>
    <w:p w:rsidR="006F421C" w:rsidRPr="005D1BFF" w:rsidRDefault="006F421C" w:rsidP="006F421C">
      <w:pPr>
        <w:spacing w:before="0"/>
        <w:ind w:right="-187"/>
        <w:rPr>
          <w:b/>
          <w:color w:val="000000"/>
        </w:rPr>
      </w:pPr>
      <w:r w:rsidRPr="005D1BFF">
        <w:rPr>
          <w:color w:val="000000"/>
        </w:rPr>
        <w:t>1.</w:t>
      </w:r>
      <w:r w:rsidRPr="005D1BFF">
        <w:rPr>
          <w:color w:val="000000"/>
        </w:rPr>
        <w:tab/>
        <w:t>Yn ystod y 12 mis diwethaf ydy eich plentyn</w:t>
      </w:r>
      <w:r w:rsidRPr="005D1BFF">
        <w:rPr>
          <w:color w:val="000000"/>
        </w:rPr>
        <w:tab/>
      </w:r>
      <w:r w:rsidRPr="005D1BFF">
        <w:rPr>
          <w:b/>
          <w:color w:val="000000"/>
        </w:rPr>
        <w:t xml:space="preserve">Nac ydy </w:t>
      </w:r>
      <w:r w:rsidRPr="005D1BFF">
        <w:rPr>
          <w:rFonts w:ascii="Arial" w:hAnsi="Arial"/>
          <w:b/>
          <w:color w:val="000000"/>
          <w:sz w:val="32"/>
          <w:szCs w:val="32"/>
        </w:rPr>
        <w:t></w:t>
      </w:r>
      <w:r w:rsidRPr="005D1BFF">
        <w:rPr>
          <w:b/>
          <w:color w:val="000000"/>
        </w:rPr>
        <w:t xml:space="preserve"> ewch i </w:t>
      </w:r>
      <w:r w:rsidR="00FE3417">
        <w:rPr>
          <w:b/>
          <w:i/>
          <w:color w:val="000000"/>
        </w:rPr>
        <w:t>7</w:t>
      </w:r>
    </w:p>
    <w:p w:rsidR="006F421C" w:rsidRPr="005D1BFF" w:rsidRDefault="006F421C" w:rsidP="006F421C">
      <w:pPr>
        <w:spacing w:before="0"/>
        <w:ind w:right="-187" w:firstLine="720"/>
        <w:rPr>
          <w:rFonts w:ascii="Arial" w:hAnsi="Arial"/>
          <w:b/>
          <w:color w:val="000000"/>
          <w:sz w:val="32"/>
          <w:szCs w:val="32"/>
        </w:rPr>
      </w:pPr>
      <w:r w:rsidRPr="005D1BFF">
        <w:rPr>
          <w:color w:val="000000"/>
        </w:rPr>
        <w:t>wedi cael y ddannoedd (ac eithrio pan oedd</w:t>
      </w:r>
      <w:r w:rsidRPr="005D1BFF">
        <w:rPr>
          <w:color w:val="000000"/>
        </w:rPr>
        <w:tab/>
      </w:r>
      <w:r w:rsidRPr="005D1BFF">
        <w:rPr>
          <w:b/>
          <w:color w:val="000000"/>
        </w:rPr>
        <w:t>Ydy</w:t>
      </w:r>
      <w:r w:rsidRPr="005D1BFF">
        <w:rPr>
          <w:color w:val="000000"/>
        </w:rPr>
        <w:t xml:space="preserve"> </w:t>
      </w:r>
      <w:r w:rsidRPr="005D1BFF">
        <w:rPr>
          <w:rFonts w:ascii="Arial" w:hAnsi="Arial"/>
          <w:b/>
          <w:color w:val="000000"/>
          <w:sz w:val="32"/>
          <w:szCs w:val="32"/>
        </w:rPr>
        <w:t></w:t>
      </w:r>
    </w:p>
    <w:p w:rsidR="006F421C" w:rsidRPr="005D1BFF" w:rsidRDefault="006F421C" w:rsidP="006F421C">
      <w:pPr>
        <w:spacing w:before="0"/>
        <w:ind w:right="-187" w:firstLine="720"/>
        <w:rPr>
          <w:color w:val="000000"/>
        </w:rPr>
      </w:pPr>
      <w:r w:rsidRPr="005D1BFF">
        <w:rPr>
          <w:color w:val="000000"/>
        </w:rPr>
        <w:t>yn torri dannedd)?</w:t>
      </w:r>
    </w:p>
    <w:p w:rsidR="006F421C" w:rsidRPr="005D1BFF" w:rsidRDefault="006F421C" w:rsidP="006F421C">
      <w:pPr>
        <w:spacing w:before="0"/>
        <w:ind w:right="-187"/>
        <w:rPr>
          <w:rFonts w:ascii="Arial" w:hAnsi="Arial"/>
          <w:color w:val="000000"/>
          <w:sz w:val="32"/>
          <w:szCs w:val="32"/>
        </w:rPr>
      </w:pPr>
    </w:p>
    <w:p w:rsidR="006F421C" w:rsidRPr="005D1BFF" w:rsidRDefault="006F421C" w:rsidP="006F421C">
      <w:pPr>
        <w:spacing w:before="0"/>
        <w:ind w:left="720" w:right="-187" w:hanging="720"/>
        <w:rPr>
          <w:b/>
          <w:i/>
          <w:color w:val="000000"/>
        </w:rPr>
      </w:pPr>
      <w:r w:rsidRPr="005D1BFF">
        <w:rPr>
          <w:color w:val="000000"/>
        </w:rPr>
        <w:t>2.</w:t>
      </w:r>
      <w:r w:rsidRPr="005D1BFF">
        <w:rPr>
          <w:color w:val="000000"/>
        </w:rPr>
        <w:tab/>
        <w:t xml:space="preserve">Os oedd eich plentyn mewn poen, a oedd: </w:t>
      </w:r>
      <w:r w:rsidRPr="005D1BFF">
        <w:rPr>
          <w:b/>
          <w:i/>
          <w:color w:val="000000"/>
        </w:rPr>
        <w:t>Ticiwch bob un sy’n</w:t>
      </w:r>
    </w:p>
    <w:p w:rsidR="006F421C" w:rsidRPr="005D1BFF" w:rsidRDefault="006F421C" w:rsidP="006F421C">
      <w:pPr>
        <w:spacing w:before="0"/>
        <w:ind w:left="720" w:right="-187" w:hanging="720"/>
        <w:rPr>
          <w:b/>
          <w:i/>
          <w:color w:val="000000"/>
        </w:rPr>
      </w:pPr>
      <w:r w:rsidRPr="005D1BFF">
        <w:rPr>
          <w:b/>
          <w:i/>
          <w:color w:val="000000"/>
        </w:rPr>
        <w:t xml:space="preserve"> </w:t>
      </w:r>
      <w:r w:rsidRPr="005D1BFF">
        <w:rPr>
          <w:b/>
          <w:i/>
          <w:color w:val="000000"/>
        </w:rPr>
        <w:tab/>
      </w:r>
      <w:r w:rsidRPr="005D1BFF">
        <w:rPr>
          <w:b/>
          <w:i/>
          <w:color w:val="000000"/>
        </w:rPr>
        <w:tab/>
      </w:r>
      <w:r w:rsidRPr="005D1BFF">
        <w:rPr>
          <w:b/>
          <w:i/>
          <w:color w:val="000000"/>
        </w:rPr>
        <w:tab/>
      </w:r>
      <w:r w:rsidRPr="005D1BFF">
        <w:rPr>
          <w:b/>
          <w:i/>
          <w:color w:val="000000"/>
        </w:rPr>
        <w:tab/>
      </w:r>
      <w:r w:rsidRPr="005D1BFF">
        <w:rPr>
          <w:b/>
          <w:i/>
          <w:color w:val="000000"/>
        </w:rPr>
        <w:tab/>
      </w:r>
      <w:r w:rsidRPr="005D1BFF">
        <w:rPr>
          <w:b/>
          <w:i/>
          <w:color w:val="000000"/>
        </w:rPr>
        <w:tab/>
      </w:r>
      <w:r w:rsidRPr="005D1BFF">
        <w:rPr>
          <w:b/>
          <w:i/>
          <w:color w:val="000000"/>
        </w:rPr>
        <w:tab/>
      </w:r>
      <w:r w:rsidRPr="005D1BFF">
        <w:rPr>
          <w:b/>
          <w:i/>
          <w:color w:val="000000"/>
        </w:rPr>
        <w:tab/>
      </w:r>
      <w:r w:rsidRPr="005D1BFF">
        <w:rPr>
          <w:b/>
          <w:i/>
          <w:color w:val="000000"/>
        </w:rPr>
        <w:tab/>
        <w:t>berthnasol</w:t>
      </w:r>
    </w:p>
    <w:p w:rsidR="006F421C" w:rsidRPr="005D1BFF" w:rsidRDefault="006F421C" w:rsidP="006F421C">
      <w:pPr>
        <w:spacing w:before="0"/>
        <w:ind w:right="-187"/>
        <w:rPr>
          <w:color w:val="000000"/>
        </w:rPr>
      </w:pPr>
      <w:r w:rsidRPr="005D1BFF">
        <w:rPr>
          <w:color w:val="000000"/>
        </w:rPr>
        <w:tab/>
      </w:r>
      <w:r w:rsidRPr="005D1BFF">
        <w:rPr>
          <w:color w:val="000000"/>
        </w:rPr>
        <w:tab/>
        <w:t xml:space="preserve">Ei </w:t>
      </w:r>
      <w:r w:rsidR="005D1BFF" w:rsidRPr="005D1BFF">
        <w:rPr>
          <w:color w:val="000000"/>
        </w:rPr>
        <w:t>(h)</w:t>
      </w:r>
      <w:r w:rsidRPr="005D1BFF">
        <w:rPr>
          <w:color w:val="000000"/>
        </w:rPr>
        <w:t xml:space="preserve">wyneb neu ei </w:t>
      </w:r>
      <w:r w:rsidR="005D1BFF" w:rsidRPr="005D1BFF">
        <w:rPr>
          <w:color w:val="000000"/>
        </w:rPr>
        <w:t>(cheg)</w:t>
      </w:r>
      <w:r w:rsidRPr="005D1BFF">
        <w:rPr>
          <w:color w:val="000000"/>
        </w:rPr>
        <w:t>geg wedi chwyddo hefyd?</w:t>
      </w:r>
      <w:r w:rsidRPr="005D1BFF">
        <w:rPr>
          <w:b/>
          <w:color w:val="000000"/>
        </w:rPr>
        <w:tab/>
      </w:r>
      <w:r w:rsidRPr="005D1BFF">
        <w:rPr>
          <w:rFonts w:ascii="Arial" w:hAnsi="Arial"/>
          <w:b/>
          <w:color w:val="000000"/>
          <w:sz w:val="32"/>
          <w:szCs w:val="32"/>
        </w:rPr>
        <w:t></w:t>
      </w:r>
    </w:p>
    <w:p w:rsidR="006F421C" w:rsidRPr="005D1BFF" w:rsidRDefault="006F421C" w:rsidP="006F421C">
      <w:pPr>
        <w:spacing w:before="0"/>
        <w:ind w:right="-187"/>
        <w:rPr>
          <w:rFonts w:ascii="Arial" w:hAnsi="Arial"/>
          <w:b/>
          <w:color w:val="000000"/>
          <w:sz w:val="32"/>
          <w:szCs w:val="32"/>
        </w:rPr>
      </w:pPr>
      <w:r w:rsidRPr="005D1BFF">
        <w:rPr>
          <w:color w:val="000000"/>
        </w:rPr>
        <w:tab/>
      </w:r>
      <w:r w:rsidRPr="005D1BFF">
        <w:rPr>
          <w:color w:val="000000"/>
        </w:rPr>
        <w:tab/>
        <w:t>Tymheredd uchel ganddo</w:t>
      </w:r>
      <w:r w:rsidR="005D1BFF" w:rsidRPr="005D1BFF">
        <w:rPr>
          <w:color w:val="000000"/>
        </w:rPr>
        <w:t xml:space="preserve"> (ganddi)</w:t>
      </w:r>
      <w:r w:rsidRPr="005D1BFF">
        <w:rPr>
          <w:color w:val="000000"/>
        </w:rPr>
        <w:t>?</w:t>
      </w:r>
      <w:r w:rsidRPr="005D1BFF">
        <w:rPr>
          <w:color w:val="000000"/>
        </w:rPr>
        <w:tab/>
      </w:r>
      <w:r w:rsidRPr="005D1BFF">
        <w:rPr>
          <w:color w:val="000000"/>
        </w:rPr>
        <w:tab/>
      </w:r>
      <w:r w:rsidRPr="005D1BFF">
        <w:rPr>
          <w:color w:val="000000"/>
        </w:rPr>
        <w:tab/>
      </w:r>
      <w:r w:rsidRPr="005D1BFF">
        <w:rPr>
          <w:color w:val="000000"/>
        </w:rPr>
        <w:tab/>
      </w:r>
      <w:r w:rsidRPr="005D1BFF">
        <w:rPr>
          <w:rFonts w:ascii="Arial" w:hAnsi="Arial"/>
          <w:b/>
          <w:color w:val="000000"/>
          <w:sz w:val="32"/>
          <w:szCs w:val="32"/>
        </w:rPr>
        <w:t></w:t>
      </w:r>
    </w:p>
    <w:p w:rsidR="006F421C" w:rsidRPr="005D1BFF" w:rsidRDefault="006F421C" w:rsidP="006F421C">
      <w:pPr>
        <w:spacing w:before="0"/>
        <w:rPr>
          <w:rFonts w:ascii="Arial" w:hAnsi="Arial"/>
          <w:color w:val="000000"/>
          <w:sz w:val="32"/>
          <w:szCs w:val="32"/>
        </w:rPr>
      </w:pPr>
    </w:p>
    <w:p w:rsidR="006F421C" w:rsidRPr="005D1BFF" w:rsidRDefault="006F421C" w:rsidP="006F421C">
      <w:pPr>
        <w:spacing w:before="0"/>
        <w:rPr>
          <w:color w:val="000000"/>
        </w:rPr>
      </w:pPr>
      <w:r w:rsidRPr="005D1BFF">
        <w:rPr>
          <w:color w:val="000000"/>
        </w:rPr>
        <w:t xml:space="preserve">3. </w:t>
      </w:r>
      <w:r w:rsidRPr="005D1BFF">
        <w:rPr>
          <w:color w:val="000000"/>
        </w:rPr>
        <w:tab/>
        <w:t>Gyda phwy y gwnaethoch chi gysylltu i gael help</w:t>
      </w:r>
    </w:p>
    <w:p w:rsidR="006F421C" w:rsidRPr="005D1BFF" w:rsidRDefault="006F421C" w:rsidP="006F421C">
      <w:pPr>
        <w:spacing w:before="0"/>
        <w:ind w:firstLine="720"/>
        <w:rPr>
          <w:b/>
          <w:color w:val="000000"/>
        </w:rPr>
      </w:pPr>
      <w:r w:rsidRPr="005D1BFF">
        <w:rPr>
          <w:color w:val="000000"/>
        </w:rPr>
        <w:t xml:space="preserve">ar gyfer y ddannoedd? </w:t>
      </w:r>
      <w:r w:rsidRPr="005D1BFF">
        <w:rPr>
          <w:color w:val="000000"/>
        </w:rPr>
        <w:tab/>
      </w:r>
      <w:r w:rsidRPr="005D1BFF">
        <w:rPr>
          <w:color w:val="000000"/>
        </w:rPr>
        <w:tab/>
      </w:r>
      <w:r w:rsidRPr="005D1BFF">
        <w:rPr>
          <w:color w:val="000000"/>
        </w:rPr>
        <w:tab/>
      </w:r>
      <w:r w:rsidRPr="005D1BFF">
        <w:rPr>
          <w:color w:val="000000"/>
        </w:rPr>
        <w:tab/>
      </w:r>
      <w:r w:rsidRPr="005D1BFF">
        <w:rPr>
          <w:b/>
          <w:i/>
          <w:color w:val="000000"/>
        </w:rPr>
        <w:t>Ticiwch un neu fwy</w:t>
      </w:r>
    </w:p>
    <w:p w:rsidR="006F421C" w:rsidRPr="005D1BFF" w:rsidRDefault="006F421C" w:rsidP="006F421C">
      <w:pPr>
        <w:spacing w:before="0"/>
        <w:rPr>
          <w:rFonts w:ascii="Arial" w:hAnsi="Arial"/>
          <w:b/>
          <w:color w:val="000000"/>
          <w:sz w:val="32"/>
          <w:szCs w:val="32"/>
        </w:rPr>
      </w:pPr>
      <w:r w:rsidRPr="005D1BFF">
        <w:rPr>
          <w:color w:val="000000"/>
        </w:rPr>
        <w:tab/>
      </w:r>
      <w:r w:rsidRPr="005D1BFF">
        <w:rPr>
          <w:color w:val="000000"/>
        </w:rPr>
        <w:tab/>
      </w:r>
      <w:r w:rsidRPr="005D1BFF">
        <w:rPr>
          <w:color w:val="000000"/>
        </w:rPr>
        <w:tab/>
      </w:r>
      <w:r w:rsidRPr="005D1BFF">
        <w:rPr>
          <w:color w:val="000000"/>
        </w:rPr>
        <w:tab/>
      </w:r>
      <w:r w:rsidRPr="005D1BFF">
        <w:rPr>
          <w:color w:val="000000"/>
        </w:rPr>
        <w:tab/>
      </w:r>
      <w:r w:rsidRPr="005D1BFF">
        <w:rPr>
          <w:color w:val="000000"/>
        </w:rPr>
        <w:tab/>
      </w:r>
      <w:r w:rsidRPr="005D1BFF">
        <w:rPr>
          <w:color w:val="000000"/>
        </w:rPr>
        <w:tab/>
      </w:r>
      <w:r w:rsidRPr="005D1BFF">
        <w:rPr>
          <w:color w:val="000000"/>
        </w:rPr>
        <w:tab/>
      </w:r>
      <w:r w:rsidRPr="005D1BFF">
        <w:rPr>
          <w:b/>
          <w:color w:val="000000"/>
        </w:rPr>
        <w:t xml:space="preserve">Neb  </w:t>
      </w:r>
      <w:r w:rsidRPr="005D1BFF">
        <w:rPr>
          <w:b/>
          <w:color w:val="000000"/>
        </w:rPr>
        <w:tab/>
        <w:t xml:space="preserve">     </w:t>
      </w:r>
      <w:r w:rsidRPr="005D1BFF">
        <w:rPr>
          <w:b/>
          <w:color w:val="000000"/>
        </w:rPr>
        <w:tab/>
      </w:r>
      <w:r w:rsidRPr="005D1BFF">
        <w:rPr>
          <w:rFonts w:ascii="Arial" w:hAnsi="Arial"/>
          <w:b/>
          <w:color w:val="000000"/>
          <w:sz w:val="32"/>
          <w:szCs w:val="32"/>
        </w:rPr>
        <w:t xml:space="preserve"> </w:t>
      </w:r>
      <w:r w:rsidRPr="005D1BFF">
        <w:rPr>
          <w:b/>
          <w:i/>
          <w:color w:val="000000"/>
          <w:szCs w:val="24"/>
        </w:rPr>
        <w:t xml:space="preserve">ewch i </w:t>
      </w:r>
      <w:r w:rsidR="00D056B1">
        <w:rPr>
          <w:b/>
          <w:i/>
          <w:color w:val="000000"/>
          <w:szCs w:val="24"/>
        </w:rPr>
        <w:t>7</w:t>
      </w:r>
    </w:p>
    <w:p w:rsidR="006F421C" w:rsidRPr="005D1BFF" w:rsidRDefault="006F421C" w:rsidP="006F421C">
      <w:pPr>
        <w:spacing w:before="0"/>
        <w:rPr>
          <w:b/>
          <w:color w:val="000000"/>
          <w:szCs w:val="24"/>
        </w:rPr>
      </w:pP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b/>
          <w:color w:val="000000"/>
          <w:szCs w:val="24"/>
        </w:rPr>
        <w:t xml:space="preserve">Meddyg   </w:t>
      </w:r>
      <w:r w:rsidRPr="005D1BFF">
        <w:rPr>
          <w:b/>
          <w:color w:val="000000"/>
          <w:szCs w:val="24"/>
        </w:rPr>
        <w:tab/>
      </w:r>
      <w:r w:rsidRPr="005D1BFF">
        <w:rPr>
          <w:rFonts w:ascii="Arial" w:hAnsi="Arial"/>
          <w:b/>
          <w:color w:val="000000"/>
          <w:sz w:val="32"/>
          <w:szCs w:val="32"/>
        </w:rPr>
        <w:t></w:t>
      </w:r>
    </w:p>
    <w:p w:rsidR="006F421C" w:rsidRPr="005D1BFF" w:rsidRDefault="006F421C" w:rsidP="006F421C">
      <w:pPr>
        <w:spacing w:before="0"/>
        <w:rPr>
          <w:b/>
          <w:color w:val="000000"/>
          <w:szCs w:val="24"/>
        </w:rPr>
      </w:pP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b/>
          <w:color w:val="000000"/>
          <w:szCs w:val="24"/>
        </w:rPr>
        <w:t xml:space="preserve">Deintydd  </w:t>
      </w:r>
      <w:r w:rsidRPr="005D1BFF">
        <w:rPr>
          <w:b/>
          <w:color w:val="000000"/>
          <w:szCs w:val="24"/>
        </w:rPr>
        <w:tab/>
      </w:r>
      <w:r w:rsidRPr="005D1BFF">
        <w:rPr>
          <w:rFonts w:ascii="Arial" w:hAnsi="Arial"/>
          <w:b/>
          <w:color w:val="000000"/>
          <w:sz w:val="32"/>
          <w:szCs w:val="32"/>
        </w:rPr>
        <w:t></w:t>
      </w:r>
    </w:p>
    <w:p w:rsidR="006F421C" w:rsidRPr="005D1BFF" w:rsidRDefault="006F421C" w:rsidP="006F421C">
      <w:pPr>
        <w:spacing w:before="0"/>
        <w:rPr>
          <w:b/>
          <w:color w:val="000000"/>
          <w:szCs w:val="24"/>
        </w:rPr>
      </w:pP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b/>
          <w:color w:val="000000"/>
          <w:szCs w:val="24"/>
        </w:rPr>
        <w:t>Fferyllydd</w:t>
      </w:r>
      <w:r w:rsidRPr="005D1BFF">
        <w:rPr>
          <w:b/>
          <w:color w:val="000000"/>
          <w:szCs w:val="24"/>
        </w:rPr>
        <w:tab/>
      </w:r>
      <w:r w:rsidRPr="005D1BFF">
        <w:rPr>
          <w:rFonts w:ascii="Arial" w:hAnsi="Arial"/>
          <w:b/>
          <w:color w:val="000000"/>
          <w:sz w:val="32"/>
          <w:szCs w:val="32"/>
        </w:rPr>
        <w:t></w:t>
      </w:r>
    </w:p>
    <w:p w:rsidR="006F421C" w:rsidRPr="005D1BFF" w:rsidRDefault="006F421C" w:rsidP="006F421C">
      <w:pPr>
        <w:spacing w:before="0"/>
        <w:rPr>
          <w:rFonts w:ascii="Arial" w:hAnsi="Arial"/>
          <w:b/>
          <w:color w:val="000000"/>
          <w:sz w:val="32"/>
          <w:szCs w:val="32"/>
        </w:rPr>
      </w:pP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rFonts w:ascii="Arial" w:hAnsi="Arial"/>
          <w:b/>
          <w:color w:val="000000"/>
          <w:sz w:val="32"/>
          <w:szCs w:val="32"/>
        </w:rPr>
        <w:tab/>
      </w:r>
      <w:r w:rsidRPr="005D1BFF">
        <w:rPr>
          <w:b/>
          <w:color w:val="000000"/>
          <w:szCs w:val="24"/>
        </w:rPr>
        <w:t xml:space="preserve">Arall  </w:t>
      </w:r>
      <w:r w:rsidRPr="005D1BFF">
        <w:rPr>
          <w:b/>
          <w:color w:val="000000"/>
          <w:szCs w:val="24"/>
        </w:rPr>
        <w:tab/>
      </w:r>
      <w:r w:rsidRPr="005D1BFF">
        <w:rPr>
          <w:rFonts w:ascii="Arial" w:hAnsi="Arial"/>
          <w:b/>
          <w:color w:val="000000"/>
          <w:sz w:val="32"/>
          <w:szCs w:val="32"/>
        </w:rPr>
        <w:t></w:t>
      </w:r>
    </w:p>
    <w:p w:rsidR="006F421C" w:rsidRPr="005D1BFF" w:rsidRDefault="006F421C" w:rsidP="006F421C">
      <w:pPr>
        <w:spacing w:before="0"/>
        <w:rPr>
          <w:b/>
          <w:i/>
          <w:color w:val="000000"/>
          <w:szCs w:val="24"/>
        </w:rPr>
      </w:pPr>
      <w:r w:rsidRPr="005D1BFF">
        <w:rPr>
          <w:b/>
          <w:i/>
          <w:color w:val="000000"/>
          <w:szCs w:val="24"/>
        </w:rPr>
        <w:tab/>
      </w:r>
    </w:p>
    <w:p w:rsidR="006F421C" w:rsidRPr="005D1BFF" w:rsidRDefault="006F421C" w:rsidP="006F421C">
      <w:pPr>
        <w:spacing w:before="0"/>
        <w:ind w:firstLine="720"/>
        <w:rPr>
          <w:b/>
          <w:i/>
          <w:color w:val="000000"/>
          <w:szCs w:val="24"/>
        </w:rPr>
      </w:pPr>
      <w:r w:rsidRPr="005D1BFF">
        <w:rPr>
          <w:b/>
          <w:i/>
          <w:color w:val="000000"/>
          <w:szCs w:val="24"/>
        </w:rPr>
        <w:t>Os ‘arall’ nodwch pwy................................................</w:t>
      </w:r>
    </w:p>
    <w:p w:rsidR="006F421C" w:rsidRPr="005D1BFF" w:rsidRDefault="006F421C" w:rsidP="006F421C">
      <w:pPr>
        <w:spacing w:before="0"/>
        <w:rPr>
          <w:color w:val="000000"/>
          <w:szCs w:val="24"/>
        </w:rPr>
      </w:pPr>
    </w:p>
    <w:p w:rsidR="006F421C" w:rsidRPr="005D1BFF" w:rsidRDefault="006F421C" w:rsidP="006F421C">
      <w:pPr>
        <w:widowControl w:val="0"/>
        <w:spacing w:before="0"/>
        <w:ind w:right="72"/>
        <w:rPr>
          <w:rFonts w:ascii="Arial" w:hAnsi="Arial"/>
          <w:color w:val="000000"/>
        </w:rPr>
      </w:pPr>
      <w:r w:rsidRPr="005D1BFF">
        <w:rPr>
          <w:rFonts w:cs="Verdana"/>
          <w:color w:val="000000"/>
          <w:szCs w:val="24"/>
          <w:lang w:eastAsia="en-GB"/>
        </w:rPr>
        <w:t>4.</w:t>
      </w:r>
      <w:r w:rsidRPr="005D1BFF">
        <w:rPr>
          <w:rFonts w:cs="Verdana"/>
          <w:color w:val="000000"/>
          <w:szCs w:val="24"/>
          <w:lang w:eastAsia="en-GB"/>
        </w:rPr>
        <w:tab/>
        <w:t>Ar y diwrnod cyntaf y gwelsoch y meddyg/deintydd/fferyllydd person arall pa driniaeth/cyngor a roddwyd ar gyfer y boen yn y dannedd</w:t>
      </w:r>
      <w:r w:rsidRPr="005D1BFF">
        <w:rPr>
          <w:rFonts w:ascii="Arial" w:hAnsi="Arial" w:cs="Arial"/>
          <w:color w:val="000000"/>
          <w:szCs w:val="24"/>
          <w:lang w:eastAsia="en-GB"/>
        </w:rPr>
        <w:t>?</w:t>
      </w:r>
    </w:p>
    <w:p w:rsidR="006F421C" w:rsidRPr="005D1BFF" w:rsidRDefault="006F421C" w:rsidP="006F421C">
      <w:pPr>
        <w:spacing w:before="0"/>
        <w:rPr>
          <w:rFonts w:ascii="Arial" w:hAnsi="Arial"/>
          <w:b/>
          <w:i/>
          <w:color w:val="000000"/>
        </w:rPr>
      </w:pPr>
      <w:r w:rsidRPr="005D1BFF">
        <w:rPr>
          <w:rFonts w:ascii="Arial" w:hAnsi="Arial"/>
          <w:color w:val="000000"/>
        </w:rPr>
        <w:tab/>
      </w:r>
      <w:r w:rsidRPr="005D1BFF">
        <w:rPr>
          <w:rFonts w:ascii="Arial" w:hAnsi="Arial"/>
          <w:color w:val="000000"/>
        </w:rPr>
        <w:tab/>
      </w:r>
      <w:r w:rsidRPr="005D1BFF">
        <w:rPr>
          <w:rFonts w:ascii="Arial" w:hAnsi="Arial"/>
          <w:color w:val="000000"/>
        </w:rPr>
        <w:tab/>
      </w:r>
      <w:r w:rsidRPr="005D1BFF">
        <w:rPr>
          <w:rFonts w:ascii="Arial" w:hAnsi="Arial"/>
          <w:color w:val="000000"/>
        </w:rPr>
        <w:tab/>
      </w:r>
      <w:r w:rsidRPr="005D1BFF">
        <w:rPr>
          <w:rFonts w:ascii="Arial" w:hAnsi="Arial"/>
          <w:color w:val="000000"/>
        </w:rPr>
        <w:tab/>
      </w:r>
      <w:r w:rsidRPr="005D1BFF">
        <w:rPr>
          <w:rFonts w:ascii="Arial" w:hAnsi="Arial"/>
          <w:b/>
          <w:i/>
          <w:color w:val="000000"/>
        </w:rPr>
        <w:t>Ticiwch bob un sy’n berthnasol</w:t>
      </w:r>
    </w:p>
    <w:p w:rsidR="006F421C" w:rsidRPr="005D1BFF" w:rsidRDefault="006F421C" w:rsidP="006F421C">
      <w:pPr>
        <w:spacing w:before="0"/>
        <w:rPr>
          <w:rFonts w:ascii="Arial" w:hAnsi="Arial"/>
          <w:color w:val="000000"/>
        </w:rPr>
      </w:pPr>
    </w:p>
    <w:p w:rsidR="006F421C" w:rsidRPr="005D1BFF" w:rsidRDefault="006F421C" w:rsidP="006F421C">
      <w:pPr>
        <w:spacing w:before="0"/>
        <w:rPr>
          <w:rFonts w:ascii="Arial" w:hAnsi="Arial"/>
          <w:color w:val="000000"/>
        </w:rPr>
      </w:pPr>
      <w:r w:rsidRPr="005D1BFF">
        <w:rPr>
          <w:rFonts w:ascii="Arial" w:hAnsi="Arial"/>
          <w:color w:val="000000"/>
        </w:rPr>
        <w:tab/>
      </w:r>
      <w:r w:rsidRPr="005D1BFF">
        <w:rPr>
          <w:rFonts w:ascii="Arial" w:hAnsi="Arial"/>
          <w:color w:val="000000"/>
        </w:rPr>
        <w:tab/>
      </w:r>
      <w:r w:rsidRPr="005D1BFF">
        <w:rPr>
          <w:rFonts w:ascii="Arial" w:hAnsi="Arial"/>
          <w:b/>
          <w:color w:val="000000"/>
        </w:rPr>
        <w:t>Cyffuriau lleddfu poen</w:t>
      </w:r>
      <w:r w:rsidRPr="005D1BFF">
        <w:rPr>
          <w:rFonts w:ascii="Arial" w:hAnsi="Arial"/>
          <w:color w:val="000000"/>
        </w:rPr>
        <w:tab/>
      </w:r>
      <w:r w:rsidRPr="005D1BFF">
        <w:rPr>
          <w:rFonts w:ascii="Arial" w:hAnsi="Arial"/>
          <w:b/>
          <w:color w:val="000000"/>
          <w:sz w:val="32"/>
          <w:szCs w:val="32"/>
        </w:rPr>
        <w:t></w:t>
      </w:r>
    </w:p>
    <w:p w:rsidR="006F421C" w:rsidRPr="005D1BFF" w:rsidRDefault="006F421C" w:rsidP="006F421C">
      <w:pPr>
        <w:spacing w:before="0"/>
        <w:rPr>
          <w:rFonts w:ascii="Arial" w:hAnsi="Arial"/>
          <w:color w:val="000000"/>
        </w:rPr>
      </w:pPr>
      <w:r w:rsidRPr="005D1BFF">
        <w:rPr>
          <w:rFonts w:ascii="Arial" w:hAnsi="Arial"/>
          <w:color w:val="000000"/>
        </w:rPr>
        <w:tab/>
      </w:r>
      <w:r w:rsidRPr="005D1BFF">
        <w:rPr>
          <w:rFonts w:ascii="Arial" w:hAnsi="Arial"/>
          <w:color w:val="000000"/>
        </w:rPr>
        <w:tab/>
      </w:r>
      <w:r w:rsidRPr="005D1BFF">
        <w:rPr>
          <w:rFonts w:ascii="Arial" w:hAnsi="Arial"/>
          <w:b/>
          <w:color w:val="000000"/>
        </w:rPr>
        <w:t>Gwrthfiotigau</w:t>
      </w:r>
      <w:r w:rsidRPr="005D1BFF">
        <w:rPr>
          <w:rFonts w:ascii="Arial" w:hAnsi="Arial"/>
          <w:color w:val="000000"/>
        </w:rPr>
        <w:tab/>
      </w:r>
      <w:r w:rsidRPr="005D1BFF">
        <w:rPr>
          <w:rFonts w:ascii="Arial" w:hAnsi="Arial"/>
          <w:color w:val="000000"/>
        </w:rPr>
        <w:tab/>
      </w:r>
      <w:r w:rsidRPr="005D1BFF">
        <w:rPr>
          <w:rFonts w:ascii="Arial" w:hAnsi="Arial"/>
          <w:b/>
          <w:color w:val="000000"/>
          <w:sz w:val="32"/>
          <w:szCs w:val="32"/>
        </w:rPr>
        <w:t></w:t>
      </w:r>
    </w:p>
    <w:p w:rsidR="006F421C" w:rsidRPr="005D1BFF" w:rsidRDefault="006F421C" w:rsidP="006F421C">
      <w:pPr>
        <w:spacing w:before="0"/>
        <w:rPr>
          <w:rFonts w:ascii="Arial" w:hAnsi="Arial"/>
          <w:color w:val="000000"/>
        </w:rPr>
      </w:pPr>
      <w:r w:rsidRPr="005D1BFF">
        <w:rPr>
          <w:rFonts w:ascii="Arial" w:hAnsi="Arial"/>
          <w:b/>
          <w:color w:val="000000"/>
        </w:rPr>
        <w:tab/>
      </w:r>
      <w:r w:rsidRPr="005D1BFF">
        <w:rPr>
          <w:rFonts w:ascii="Arial" w:hAnsi="Arial"/>
          <w:b/>
          <w:color w:val="000000"/>
        </w:rPr>
        <w:tab/>
        <w:t>Tynnu dant/dannedd</w:t>
      </w:r>
      <w:r w:rsidRPr="005D1BFF">
        <w:rPr>
          <w:rFonts w:ascii="Arial" w:hAnsi="Arial"/>
          <w:color w:val="000000"/>
        </w:rPr>
        <w:tab/>
      </w:r>
      <w:r w:rsidRPr="005D1BFF">
        <w:rPr>
          <w:rFonts w:ascii="Arial" w:hAnsi="Arial"/>
          <w:b/>
          <w:color w:val="000000"/>
          <w:sz w:val="32"/>
          <w:szCs w:val="32"/>
        </w:rPr>
        <w:t></w:t>
      </w:r>
    </w:p>
    <w:p w:rsidR="006F421C" w:rsidRPr="005D1BFF" w:rsidRDefault="006F421C" w:rsidP="006F421C">
      <w:pPr>
        <w:spacing w:before="0"/>
        <w:rPr>
          <w:rFonts w:ascii="Arial" w:hAnsi="Arial"/>
          <w:b/>
          <w:color w:val="000000"/>
        </w:rPr>
      </w:pPr>
      <w:r w:rsidRPr="005D1BFF">
        <w:rPr>
          <w:rFonts w:ascii="Arial" w:hAnsi="Arial"/>
          <w:color w:val="000000"/>
        </w:rPr>
        <w:tab/>
      </w:r>
      <w:r w:rsidRPr="005D1BFF">
        <w:rPr>
          <w:rFonts w:ascii="Arial" w:hAnsi="Arial"/>
          <w:color w:val="000000"/>
        </w:rPr>
        <w:tab/>
      </w:r>
      <w:r w:rsidRPr="005D1BFF">
        <w:rPr>
          <w:rFonts w:ascii="Arial" w:hAnsi="Arial"/>
          <w:b/>
          <w:color w:val="000000"/>
        </w:rPr>
        <w:t>Llenwad(au)</w:t>
      </w:r>
      <w:r w:rsidRPr="005D1BFF">
        <w:rPr>
          <w:rFonts w:ascii="Arial" w:hAnsi="Arial"/>
          <w:color w:val="000000"/>
        </w:rPr>
        <w:tab/>
      </w:r>
      <w:r w:rsidRPr="005D1BFF">
        <w:rPr>
          <w:rFonts w:ascii="Arial" w:hAnsi="Arial"/>
          <w:color w:val="000000"/>
        </w:rPr>
        <w:tab/>
      </w:r>
      <w:r w:rsidRPr="005D1BFF">
        <w:rPr>
          <w:rFonts w:ascii="Arial" w:hAnsi="Arial"/>
          <w:color w:val="000000"/>
        </w:rPr>
        <w:tab/>
      </w:r>
      <w:r w:rsidRPr="005D1BFF">
        <w:rPr>
          <w:rFonts w:ascii="Arial" w:hAnsi="Arial"/>
          <w:b/>
          <w:color w:val="000000"/>
          <w:sz w:val="32"/>
          <w:szCs w:val="32"/>
        </w:rPr>
        <w:t></w:t>
      </w:r>
    </w:p>
    <w:p w:rsidR="006F421C" w:rsidRPr="005D1BFF" w:rsidRDefault="006F421C" w:rsidP="006F421C">
      <w:pPr>
        <w:spacing w:before="0"/>
        <w:rPr>
          <w:rFonts w:ascii="Arial" w:hAnsi="Arial"/>
          <w:color w:val="000000"/>
        </w:rPr>
      </w:pPr>
      <w:r w:rsidRPr="005D1BFF">
        <w:rPr>
          <w:rFonts w:ascii="Arial" w:hAnsi="Arial"/>
          <w:b/>
          <w:color w:val="000000"/>
        </w:rPr>
        <w:tab/>
      </w:r>
      <w:r w:rsidRPr="005D1BFF">
        <w:rPr>
          <w:rFonts w:ascii="Arial" w:hAnsi="Arial"/>
          <w:b/>
          <w:color w:val="000000"/>
        </w:rPr>
        <w:tab/>
        <w:t>Arall</w:t>
      </w:r>
      <w:r w:rsidRPr="005D1BFF">
        <w:rPr>
          <w:rFonts w:ascii="Arial" w:hAnsi="Arial"/>
          <w:b/>
          <w:color w:val="000000"/>
        </w:rPr>
        <w:tab/>
      </w:r>
      <w:r w:rsidRPr="005D1BFF">
        <w:rPr>
          <w:rFonts w:ascii="Arial" w:hAnsi="Arial"/>
          <w:color w:val="000000"/>
        </w:rPr>
        <w:tab/>
      </w:r>
      <w:r w:rsidRPr="005D1BFF">
        <w:rPr>
          <w:rFonts w:ascii="Arial" w:hAnsi="Arial"/>
          <w:color w:val="000000"/>
        </w:rPr>
        <w:tab/>
      </w:r>
      <w:r w:rsidRPr="005D1BFF">
        <w:rPr>
          <w:rFonts w:ascii="Arial" w:hAnsi="Arial"/>
          <w:color w:val="000000"/>
        </w:rPr>
        <w:tab/>
      </w:r>
      <w:r w:rsidRPr="005D1BFF">
        <w:rPr>
          <w:rFonts w:ascii="Arial" w:hAnsi="Arial"/>
          <w:b/>
          <w:color w:val="000000"/>
          <w:sz w:val="32"/>
          <w:szCs w:val="32"/>
        </w:rPr>
        <w:t></w:t>
      </w:r>
    </w:p>
    <w:p w:rsidR="006F421C" w:rsidRPr="005D1BFF" w:rsidRDefault="006F421C" w:rsidP="006F421C">
      <w:pPr>
        <w:spacing w:before="0"/>
        <w:rPr>
          <w:rFonts w:ascii="Arial" w:hAnsi="Arial"/>
          <w:b/>
          <w:color w:val="000000"/>
        </w:rPr>
      </w:pPr>
    </w:p>
    <w:p w:rsidR="006F421C" w:rsidRPr="005D1BFF" w:rsidRDefault="006F421C" w:rsidP="006F421C">
      <w:pPr>
        <w:spacing w:before="0"/>
        <w:ind w:firstLine="720"/>
        <w:rPr>
          <w:b/>
          <w:i/>
          <w:color w:val="000000"/>
          <w:szCs w:val="24"/>
        </w:rPr>
      </w:pPr>
      <w:r w:rsidRPr="005D1BFF">
        <w:rPr>
          <w:b/>
          <w:i/>
          <w:color w:val="000000"/>
          <w:szCs w:val="24"/>
        </w:rPr>
        <w:t>Os ‘arall’ nodwch beth................................................</w:t>
      </w:r>
    </w:p>
    <w:p w:rsidR="006F421C" w:rsidRPr="005D1BFF" w:rsidRDefault="006F421C" w:rsidP="006F421C">
      <w:pPr>
        <w:spacing w:before="0"/>
        <w:rPr>
          <w:rFonts w:ascii="Arial" w:hAnsi="Arial"/>
          <w:b/>
          <w:color w:val="000000"/>
          <w:sz w:val="32"/>
          <w:szCs w:val="32"/>
        </w:rPr>
      </w:pPr>
      <w:r w:rsidRPr="005D1BFF">
        <w:rPr>
          <w:color w:val="000000"/>
          <w:szCs w:val="24"/>
        </w:rPr>
        <w:lastRenderedPageBreak/>
        <w:t>5.</w:t>
      </w:r>
      <w:r w:rsidRPr="005D1BFF">
        <w:rPr>
          <w:color w:val="000000"/>
          <w:szCs w:val="24"/>
        </w:rPr>
        <w:tab/>
        <w:t>Os cafodd y dant ei dynnu neu os cafodd eich plentyn lenwad, a wnaethpwyd hyn dan anesthetig cyffredinol?</w:t>
      </w:r>
      <w:r w:rsidRPr="005D1BFF">
        <w:rPr>
          <w:color w:val="000000"/>
          <w:szCs w:val="24"/>
        </w:rPr>
        <w:tab/>
      </w:r>
      <w:r w:rsidRPr="005D1BFF">
        <w:rPr>
          <w:color w:val="000000"/>
          <w:szCs w:val="24"/>
        </w:rPr>
        <w:tab/>
      </w:r>
      <w:r w:rsidRPr="005D1BFF">
        <w:rPr>
          <w:color w:val="000000"/>
          <w:szCs w:val="24"/>
        </w:rPr>
        <w:tab/>
      </w:r>
      <w:r w:rsidRPr="005D1BFF">
        <w:rPr>
          <w:b/>
          <w:color w:val="000000"/>
          <w:szCs w:val="24"/>
        </w:rPr>
        <w:t>Naddo</w:t>
      </w:r>
      <w:r w:rsidRPr="005D1BFF">
        <w:rPr>
          <w:b/>
          <w:color w:val="000000"/>
        </w:rPr>
        <w:t xml:space="preserve">  </w:t>
      </w:r>
      <w:r w:rsidRPr="005D1BFF">
        <w:rPr>
          <w:b/>
          <w:color w:val="000000"/>
        </w:rPr>
        <w:tab/>
      </w:r>
      <w:r w:rsidRPr="005D1BFF">
        <w:rPr>
          <w:rFonts w:ascii="Arial" w:hAnsi="Arial"/>
          <w:b/>
          <w:color w:val="000000"/>
          <w:sz w:val="32"/>
          <w:szCs w:val="32"/>
        </w:rPr>
        <w:t></w:t>
      </w:r>
    </w:p>
    <w:p w:rsidR="006F421C" w:rsidRPr="005D1BFF" w:rsidRDefault="006F421C" w:rsidP="006F421C">
      <w:pPr>
        <w:spacing w:before="0"/>
        <w:rPr>
          <w:rFonts w:ascii="Arial" w:hAnsi="Arial"/>
          <w:b/>
          <w:color w:val="000000"/>
          <w:sz w:val="32"/>
          <w:szCs w:val="32"/>
        </w:rPr>
      </w:pP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b/>
          <w:color w:val="000000"/>
        </w:rPr>
        <w:t>Do</w:t>
      </w:r>
      <w:r w:rsidRPr="005D1BFF">
        <w:rPr>
          <w:b/>
          <w:color w:val="000000"/>
        </w:rPr>
        <w:tab/>
      </w:r>
      <w:r w:rsidRPr="005D1BFF">
        <w:rPr>
          <w:color w:val="000000"/>
        </w:rPr>
        <w:t xml:space="preserve"> </w:t>
      </w:r>
      <w:r w:rsidRPr="005D1BFF">
        <w:rPr>
          <w:color w:val="000000"/>
        </w:rPr>
        <w:tab/>
      </w:r>
      <w:r w:rsidRPr="005D1BFF">
        <w:rPr>
          <w:rFonts w:ascii="Arial" w:hAnsi="Arial"/>
          <w:b/>
          <w:color w:val="000000"/>
          <w:sz w:val="32"/>
          <w:szCs w:val="32"/>
        </w:rPr>
        <w:t></w:t>
      </w:r>
    </w:p>
    <w:p w:rsidR="006F421C" w:rsidRPr="005D1BFF" w:rsidRDefault="006F421C" w:rsidP="006F421C">
      <w:pPr>
        <w:spacing w:before="0"/>
        <w:rPr>
          <w:rFonts w:ascii="Arial" w:hAnsi="Arial"/>
          <w:color w:val="000000"/>
          <w:sz w:val="32"/>
          <w:szCs w:val="32"/>
        </w:rPr>
      </w:pPr>
    </w:p>
    <w:p w:rsidR="006F421C" w:rsidRPr="005D1BFF" w:rsidRDefault="006F421C" w:rsidP="006F421C">
      <w:pPr>
        <w:spacing w:before="0"/>
        <w:ind w:right="-45"/>
        <w:rPr>
          <w:color w:val="000000"/>
          <w:szCs w:val="24"/>
        </w:rPr>
      </w:pPr>
      <w:r w:rsidRPr="005D1BFF">
        <w:rPr>
          <w:color w:val="000000"/>
          <w:szCs w:val="24"/>
        </w:rPr>
        <w:t xml:space="preserve">6. </w:t>
      </w:r>
      <w:r w:rsidRPr="005D1BFF">
        <w:rPr>
          <w:color w:val="000000"/>
          <w:szCs w:val="24"/>
        </w:rPr>
        <w:tab/>
      </w:r>
      <w:r w:rsidR="00083707" w:rsidRPr="00083707">
        <w:rPr>
          <w:color w:val="000000"/>
          <w:szCs w:val="24"/>
          <w:lang w:val="cy-GB"/>
        </w:rPr>
        <w:t>Pa mor hir oedd hi rhwng eich ymweliad cyntaf i'r deintydd a'r ymweliad pan llenwadau eu gwneud neu ddannedd a dynnwyd?</w:t>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00CD0679">
        <w:rPr>
          <w:color w:val="000000"/>
          <w:szCs w:val="24"/>
        </w:rPr>
        <w:t xml:space="preserve">                                  </w:t>
      </w:r>
      <w:r w:rsidRPr="005D1BFF">
        <w:rPr>
          <w:b/>
          <w:i/>
          <w:color w:val="000000"/>
          <w:szCs w:val="24"/>
        </w:rPr>
        <w:t>Ticiwch un blwch</w:t>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00CD0679">
        <w:rPr>
          <w:color w:val="000000"/>
          <w:szCs w:val="24"/>
        </w:rPr>
        <w:t xml:space="preserve">         </w:t>
      </w:r>
      <w:r w:rsidRPr="005D1BFF">
        <w:rPr>
          <w:b/>
          <w:color w:val="000000"/>
          <w:szCs w:val="24"/>
        </w:rPr>
        <w:t>Nid aethom at y deintydd</w:t>
      </w:r>
      <w:r w:rsidR="00CD0679">
        <w:rPr>
          <w:color w:val="000000"/>
          <w:szCs w:val="24"/>
        </w:rPr>
        <w:t xml:space="preserve"> </w:t>
      </w:r>
      <w:r w:rsidRPr="005D1BFF">
        <w:rPr>
          <w:color w:val="000000"/>
          <w:szCs w:val="24"/>
        </w:rPr>
        <w:t></w:t>
      </w:r>
    </w:p>
    <w:p w:rsidR="006F421C" w:rsidRPr="005D1BFF" w:rsidRDefault="006F421C" w:rsidP="006F421C">
      <w:pPr>
        <w:spacing w:before="0"/>
        <w:rPr>
          <w:color w:val="000000"/>
          <w:szCs w:val="24"/>
        </w:rPr>
      </w:pP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b/>
          <w:color w:val="000000"/>
          <w:szCs w:val="24"/>
        </w:rPr>
        <w:t>Yr un diwrnod</w:t>
      </w:r>
      <w:r w:rsidRPr="005D1BFF">
        <w:rPr>
          <w:color w:val="000000"/>
          <w:szCs w:val="24"/>
        </w:rPr>
        <w:tab/>
        <w:t xml:space="preserve"> </w:t>
      </w:r>
      <w:r w:rsidRPr="005D1BFF">
        <w:rPr>
          <w:color w:val="000000"/>
          <w:szCs w:val="24"/>
        </w:rPr>
        <w:tab/>
      </w:r>
      <w:r w:rsidRPr="005D1BFF">
        <w:rPr>
          <w:color w:val="000000"/>
          <w:szCs w:val="24"/>
        </w:rPr>
        <w:t></w:t>
      </w:r>
    </w:p>
    <w:p w:rsidR="006F421C" w:rsidRPr="005D1BFF" w:rsidRDefault="006F421C" w:rsidP="006F421C">
      <w:pPr>
        <w:spacing w:before="0"/>
        <w:rPr>
          <w:color w:val="000000"/>
          <w:szCs w:val="24"/>
        </w:rPr>
      </w:pP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b/>
          <w:color w:val="000000"/>
          <w:szCs w:val="24"/>
        </w:rPr>
        <w:t>1 diwrnod</w:t>
      </w:r>
      <w:r w:rsidRPr="005D1BFF">
        <w:rPr>
          <w:color w:val="000000"/>
          <w:szCs w:val="24"/>
        </w:rPr>
        <w:tab/>
      </w:r>
      <w:r w:rsidRPr="005D1BFF">
        <w:rPr>
          <w:color w:val="000000"/>
          <w:szCs w:val="24"/>
        </w:rPr>
        <w:tab/>
        <w:t xml:space="preserve"> </w:t>
      </w:r>
      <w:r w:rsidRPr="005D1BFF">
        <w:rPr>
          <w:color w:val="000000"/>
          <w:szCs w:val="24"/>
        </w:rPr>
        <w:tab/>
      </w:r>
      <w:r w:rsidRPr="005D1BFF">
        <w:rPr>
          <w:color w:val="000000"/>
          <w:szCs w:val="24"/>
        </w:rPr>
        <w:t></w:t>
      </w:r>
    </w:p>
    <w:p w:rsidR="006F421C" w:rsidRPr="005D1BFF" w:rsidRDefault="006F421C" w:rsidP="006F421C">
      <w:pPr>
        <w:spacing w:before="0"/>
        <w:rPr>
          <w:color w:val="000000"/>
          <w:szCs w:val="24"/>
        </w:rPr>
      </w:pP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b/>
          <w:color w:val="000000"/>
          <w:szCs w:val="24"/>
        </w:rPr>
        <w:t>2-3 diwrnod</w:t>
      </w:r>
      <w:r w:rsidRPr="005D1BFF">
        <w:rPr>
          <w:color w:val="000000"/>
          <w:szCs w:val="24"/>
        </w:rPr>
        <w:tab/>
        <w:t xml:space="preserve"> </w:t>
      </w:r>
      <w:r w:rsidRPr="005D1BFF">
        <w:rPr>
          <w:color w:val="000000"/>
          <w:szCs w:val="24"/>
        </w:rPr>
        <w:tab/>
      </w:r>
      <w:r w:rsidRPr="005D1BFF">
        <w:rPr>
          <w:color w:val="000000"/>
          <w:szCs w:val="24"/>
        </w:rPr>
        <w:t></w:t>
      </w:r>
    </w:p>
    <w:p w:rsidR="006F421C" w:rsidRPr="005D1BFF" w:rsidRDefault="006F421C" w:rsidP="006F421C">
      <w:pPr>
        <w:spacing w:before="0"/>
        <w:rPr>
          <w:color w:val="000000"/>
          <w:szCs w:val="24"/>
        </w:rPr>
      </w:pP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b/>
          <w:color w:val="000000"/>
          <w:szCs w:val="24"/>
        </w:rPr>
        <w:t>4-7 diwrnod</w:t>
      </w:r>
      <w:r w:rsidRPr="005D1BFF">
        <w:rPr>
          <w:color w:val="000000"/>
          <w:szCs w:val="24"/>
        </w:rPr>
        <w:tab/>
        <w:t xml:space="preserve"> </w:t>
      </w:r>
      <w:r w:rsidRPr="005D1BFF">
        <w:rPr>
          <w:color w:val="000000"/>
          <w:szCs w:val="24"/>
        </w:rPr>
        <w:tab/>
      </w:r>
      <w:r w:rsidRPr="005D1BFF">
        <w:rPr>
          <w:color w:val="000000"/>
          <w:szCs w:val="24"/>
        </w:rPr>
        <w:t></w:t>
      </w:r>
    </w:p>
    <w:p w:rsidR="006F421C" w:rsidRPr="005D1BFF" w:rsidRDefault="006F421C" w:rsidP="006F421C">
      <w:pPr>
        <w:spacing w:before="0"/>
        <w:rPr>
          <w:color w:val="000000"/>
          <w:szCs w:val="24"/>
        </w:rPr>
      </w:pP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b/>
          <w:color w:val="000000"/>
          <w:szCs w:val="24"/>
        </w:rPr>
        <w:t>Mwy nag 1 wythnos</w:t>
      </w:r>
      <w:r w:rsidRPr="005D1BFF">
        <w:rPr>
          <w:color w:val="000000"/>
          <w:szCs w:val="24"/>
        </w:rPr>
        <w:tab/>
      </w:r>
      <w:r w:rsidRPr="005D1BFF">
        <w:rPr>
          <w:color w:val="000000"/>
          <w:szCs w:val="24"/>
        </w:rPr>
        <w:t></w:t>
      </w:r>
    </w:p>
    <w:p w:rsidR="006F421C" w:rsidRPr="005D1BFF" w:rsidRDefault="006F421C" w:rsidP="006F421C">
      <w:pPr>
        <w:spacing w:before="0"/>
        <w:rPr>
          <w:color w:val="000000"/>
          <w:szCs w:val="24"/>
        </w:rPr>
      </w:pPr>
    </w:p>
    <w:p w:rsidR="006F421C" w:rsidRPr="005D1BFF" w:rsidRDefault="006F421C" w:rsidP="006F421C">
      <w:pPr>
        <w:spacing w:before="0"/>
        <w:rPr>
          <w:b/>
          <w:i/>
          <w:color w:val="000000"/>
          <w:szCs w:val="24"/>
        </w:rPr>
      </w:pPr>
      <w:r w:rsidRPr="005D1BFF">
        <w:rPr>
          <w:color w:val="000000"/>
          <w:szCs w:val="24"/>
        </w:rPr>
        <w:t>7.</w:t>
      </w:r>
      <w:r w:rsidRPr="005D1BFF">
        <w:rPr>
          <w:color w:val="000000"/>
          <w:szCs w:val="24"/>
        </w:rPr>
        <w:tab/>
        <w:t>Pa bryd y caiff dannedd eich plentyn eu brwsio?</w:t>
      </w:r>
      <w:r w:rsidRPr="005D1BFF">
        <w:rPr>
          <w:color w:val="000000"/>
          <w:szCs w:val="24"/>
        </w:rPr>
        <w:tab/>
      </w:r>
      <w:r w:rsidRPr="005D1BFF">
        <w:rPr>
          <w:b/>
          <w:i/>
          <w:color w:val="000000"/>
          <w:szCs w:val="24"/>
        </w:rPr>
        <w:t>Ticiwch bob</w:t>
      </w:r>
    </w:p>
    <w:p w:rsidR="006F421C" w:rsidRPr="005D1BFF" w:rsidRDefault="006F421C" w:rsidP="006F421C">
      <w:pPr>
        <w:spacing w:before="0"/>
        <w:rPr>
          <w:b/>
          <w:i/>
          <w:color w:val="000000"/>
          <w:szCs w:val="24"/>
        </w:rPr>
      </w:pPr>
      <w:r w:rsidRPr="005D1BFF">
        <w:rPr>
          <w:b/>
          <w:i/>
          <w:color w:val="000000"/>
          <w:szCs w:val="24"/>
        </w:rPr>
        <w:t xml:space="preserve"> </w:t>
      </w:r>
      <w:r w:rsidRPr="005D1BFF">
        <w:rPr>
          <w:b/>
          <w:i/>
          <w:color w:val="000000"/>
          <w:szCs w:val="24"/>
        </w:rPr>
        <w:tab/>
      </w:r>
      <w:r w:rsidRPr="005D1BFF">
        <w:rPr>
          <w:b/>
          <w:i/>
          <w:color w:val="000000"/>
          <w:szCs w:val="24"/>
        </w:rPr>
        <w:tab/>
      </w:r>
      <w:r w:rsidRPr="005D1BFF">
        <w:rPr>
          <w:b/>
          <w:i/>
          <w:color w:val="000000"/>
          <w:szCs w:val="24"/>
        </w:rPr>
        <w:tab/>
      </w:r>
      <w:r w:rsidRPr="005D1BFF">
        <w:rPr>
          <w:b/>
          <w:i/>
          <w:color w:val="000000"/>
          <w:szCs w:val="24"/>
        </w:rPr>
        <w:tab/>
      </w:r>
      <w:r w:rsidRPr="005D1BFF">
        <w:rPr>
          <w:b/>
          <w:i/>
          <w:color w:val="000000"/>
          <w:szCs w:val="24"/>
        </w:rPr>
        <w:tab/>
      </w:r>
      <w:r w:rsidRPr="005D1BFF">
        <w:rPr>
          <w:b/>
          <w:i/>
          <w:color w:val="000000"/>
          <w:szCs w:val="24"/>
        </w:rPr>
        <w:tab/>
      </w:r>
      <w:r w:rsidRPr="005D1BFF">
        <w:rPr>
          <w:b/>
          <w:i/>
          <w:color w:val="000000"/>
          <w:szCs w:val="24"/>
        </w:rPr>
        <w:tab/>
      </w:r>
      <w:r w:rsidRPr="005D1BFF">
        <w:rPr>
          <w:b/>
          <w:i/>
          <w:color w:val="000000"/>
          <w:szCs w:val="24"/>
        </w:rPr>
        <w:tab/>
      </w:r>
      <w:r w:rsidRPr="005D1BFF">
        <w:rPr>
          <w:b/>
          <w:i/>
          <w:color w:val="000000"/>
          <w:szCs w:val="24"/>
        </w:rPr>
        <w:tab/>
        <w:t>un sy’n berthnasol</w:t>
      </w:r>
    </w:p>
    <w:p w:rsidR="006F421C" w:rsidRPr="005D1BFF" w:rsidRDefault="006F421C" w:rsidP="006F421C">
      <w:pPr>
        <w:spacing w:before="0"/>
        <w:rPr>
          <w:color w:val="000000"/>
          <w:szCs w:val="24"/>
        </w:rPr>
      </w:pPr>
      <w:r w:rsidRPr="005D1BFF">
        <w:rPr>
          <w:color w:val="000000"/>
          <w:szCs w:val="24"/>
        </w:rPr>
        <w:tab/>
      </w:r>
      <w:r w:rsidRPr="005D1BFF">
        <w:rPr>
          <w:color w:val="000000"/>
          <w:szCs w:val="24"/>
        </w:rPr>
        <w:tab/>
      </w:r>
      <w:r w:rsidRPr="005D1BFF">
        <w:rPr>
          <w:color w:val="000000"/>
          <w:szCs w:val="24"/>
        </w:rPr>
        <w:tab/>
      </w:r>
      <w:r w:rsidRPr="005D1BFF">
        <w:rPr>
          <w:b/>
          <w:color w:val="000000"/>
          <w:szCs w:val="24"/>
        </w:rPr>
        <w:t>Nid yw’n brwsio ei ddannedd</w:t>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w:t>
      </w:r>
    </w:p>
    <w:p w:rsidR="006F421C" w:rsidRPr="005D1BFF" w:rsidRDefault="006F421C" w:rsidP="006F421C">
      <w:pPr>
        <w:spacing w:before="0"/>
        <w:rPr>
          <w:color w:val="000000"/>
          <w:szCs w:val="24"/>
        </w:rPr>
      </w:pPr>
      <w:r w:rsidRPr="005D1BFF">
        <w:rPr>
          <w:color w:val="000000"/>
          <w:szCs w:val="24"/>
        </w:rPr>
        <w:tab/>
      </w:r>
      <w:r w:rsidRPr="005D1BFF">
        <w:rPr>
          <w:color w:val="000000"/>
          <w:szCs w:val="24"/>
        </w:rPr>
        <w:tab/>
      </w:r>
      <w:r w:rsidRPr="005D1BFF">
        <w:rPr>
          <w:color w:val="000000"/>
          <w:szCs w:val="24"/>
        </w:rPr>
        <w:tab/>
      </w:r>
      <w:r w:rsidRPr="005D1BFF">
        <w:rPr>
          <w:b/>
          <w:color w:val="000000"/>
          <w:szCs w:val="24"/>
        </w:rPr>
        <w:t>Yn y bore, gartref</w:t>
      </w:r>
      <w:r w:rsidRPr="005D1BFF">
        <w:rPr>
          <w:b/>
          <w:color w:val="000000"/>
          <w:szCs w:val="24"/>
        </w:rPr>
        <w:tab/>
      </w:r>
      <w:r w:rsidRPr="005D1BFF">
        <w:rPr>
          <w:b/>
          <w:color w:val="000000"/>
          <w:szCs w:val="24"/>
        </w:rPr>
        <w:tab/>
      </w:r>
      <w:r w:rsidRPr="005D1BFF">
        <w:rPr>
          <w:b/>
          <w:color w:val="000000"/>
          <w:szCs w:val="24"/>
        </w:rPr>
        <w:tab/>
      </w:r>
      <w:r w:rsidRPr="005D1BFF">
        <w:rPr>
          <w:b/>
          <w:color w:val="000000"/>
          <w:szCs w:val="24"/>
        </w:rPr>
        <w:tab/>
      </w:r>
      <w:r w:rsidRPr="005D1BFF">
        <w:rPr>
          <w:b/>
          <w:color w:val="000000"/>
          <w:szCs w:val="24"/>
        </w:rPr>
        <w:tab/>
      </w:r>
      <w:r w:rsidRPr="005D1BFF">
        <w:rPr>
          <w:b/>
          <w:color w:val="000000"/>
          <w:szCs w:val="24"/>
        </w:rPr>
        <w:tab/>
      </w:r>
      <w:r w:rsidRPr="005D1BFF">
        <w:rPr>
          <w:color w:val="000000"/>
          <w:szCs w:val="24"/>
        </w:rPr>
        <w:t></w:t>
      </w:r>
    </w:p>
    <w:p w:rsidR="006F421C" w:rsidRPr="005D1BFF" w:rsidRDefault="006F421C" w:rsidP="006F421C">
      <w:pPr>
        <w:spacing w:before="0"/>
        <w:rPr>
          <w:color w:val="000000"/>
          <w:szCs w:val="24"/>
        </w:rPr>
      </w:pPr>
      <w:r w:rsidRPr="005D1BFF">
        <w:rPr>
          <w:color w:val="000000"/>
          <w:szCs w:val="24"/>
        </w:rPr>
        <w:tab/>
      </w:r>
      <w:r w:rsidRPr="005D1BFF">
        <w:rPr>
          <w:color w:val="000000"/>
          <w:szCs w:val="24"/>
        </w:rPr>
        <w:tab/>
      </w:r>
      <w:r w:rsidRPr="005D1BFF">
        <w:rPr>
          <w:color w:val="000000"/>
          <w:szCs w:val="24"/>
        </w:rPr>
        <w:tab/>
      </w:r>
      <w:r w:rsidRPr="005D1BFF">
        <w:rPr>
          <w:b/>
          <w:color w:val="000000"/>
          <w:szCs w:val="24"/>
        </w:rPr>
        <w:t>Yn y bore, yn yr ysgol</w:t>
      </w:r>
      <w:r w:rsidRPr="005D1BFF">
        <w:rPr>
          <w:b/>
          <w:color w:val="000000"/>
          <w:szCs w:val="24"/>
        </w:rPr>
        <w:tab/>
      </w:r>
      <w:r w:rsidRPr="005D1BFF">
        <w:rPr>
          <w:b/>
          <w:color w:val="000000"/>
          <w:szCs w:val="24"/>
        </w:rPr>
        <w:tab/>
      </w:r>
      <w:r w:rsidRPr="005D1BFF">
        <w:rPr>
          <w:b/>
          <w:color w:val="000000"/>
          <w:szCs w:val="24"/>
        </w:rPr>
        <w:tab/>
      </w:r>
      <w:r w:rsidRPr="005D1BFF">
        <w:rPr>
          <w:b/>
          <w:color w:val="000000"/>
          <w:szCs w:val="24"/>
        </w:rPr>
        <w:tab/>
      </w:r>
      <w:r w:rsidRPr="005D1BFF">
        <w:rPr>
          <w:b/>
          <w:color w:val="000000"/>
          <w:szCs w:val="24"/>
        </w:rPr>
        <w:tab/>
      </w:r>
      <w:r w:rsidRPr="005D1BFF">
        <w:rPr>
          <w:color w:val="000000"/>
          <w:szCs w:val="24"/>
        </w:rPr>
        <w:t></w:t>
      </w:r>
    </w:p>
    <w:p w:rsidR="006F421C" w:rsidRPr="005D1BFF" w:rsidRDefault="006F421C" w:rsidP="006F421C">
      <w:pPr>
        <w:spacing w:before="0"/>
        <w:rPr>
          <w:color w:val="000000"/>
          <w:szCs w:val="24"/>
        </w:rPr>
      </w:pPr>
      <w:r w:rsidRPr="005D1BFF">
        <w:rPr>
          <w:color w:val="000000"/>
          <w:szCs w:val="24"/>
        </w:rPr>
        <w:tab/>
      </w:r>
      <w:r w:rsidRPr="005D1BFF">
        <w:rPr>
          <w:color w:val="000000"/>
          <w:szCs w:val="24"/>
        </w:rPr>
        <w:tab/>
      </w:r>
      <w:r w:rsidRPr="005D1BFF">
        <w:rPr>
          <w:color w:val="000000"/>
          <w:szCs w:val="24"/>
        </w:rPr>
        <w:tab/>
      </w:r>
      <w:r w:rsidRPr="005D1BFF">
        <w:rPr>
          <w:b/>
          <w:color w:val="000000"/>
          <w:szCs w:val="24"/>
        </w:rPr>
        <w:t>Yn y prynhawn, yn yr ysgol</w:t>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w:t>
      </w:r>
    </w:p>
    <w:p w:rsidR="006F421C" w:rsidRPr="005D1BFF" w:rsidRDefault="006F421C" w:rsidP="006F421C">
      <w:pPr>
        <w:spacing w:before="0"/>
        <w:rPr>
          <w:b/>
          <w:color w:val="000000"/>
          <w:szCs w:val="24"/>
        </w:rPr>
      </w:pPr>
      <w:r w:rsidRPr="005D1BFF">
        <w:rPr>
          <w:color w:val="000000"/>
          <w:szCs w:val="24"/>
        </w:rPr>
        <w:tab/>
      </w:r>
      <w:r w:rsidRPr="005D1BFF">
        <w:rPr>
          <w:color w:val="000000"/>
          <w:szCs w:val="24"/>
        </w:rPr>
        <w:tab/>
      </w:r>
      <w:r w:rsidRPr="005D1BFF">
        <w:rPr>
          <w:color w:val="000000"/>
          <w:szCs w:val="24"/>
        </w:rPr>
        <w:tab/>
      </w:r>
      <w:r w:rsidRPr="005D1BFF">
        <w:rPr>
          <w:b/>
          <w:color w:val="000000"/>
          <w:szCs w:val="24"/>
        </w:rPr>
        <w:t>Gyda’r nos, adref</w:t>
      </w:r>
    </w:p>
    <w:p w:rsidR="006F421C" w:rsidRPr="005D1BFF" w:rsidRDefault="006F421C" w:rsidP="006F421C">
      <w:pPr>
        <w:spacing w:before="0"/>
        <w:rPr>
          <w:color w:val="000000"/>
          <w:szCs w:val="24"/>
        </w:rPr>
      </w:pPr>
      <w:r w:rsidRPr="005D1BFF">
        <w:rPr>
          <w:color w:val="000000"/>
          <w:szCs w:val="24"/>
        </w:rPr>
        <w:tab/>
      </w:r>
      <w:r w:rsidRPr="005D1BFF">
        <w:rPr>
          <w:color w:val="000000"/>
          <w:szCs w:val="24"/>
        </w:rPr>
        <w:tab/>
      </w:r>
      <w:r w:rsidRPr="005D1BFF">
        <w:rPr>
          <w:color w:val="000000"/>
          <w:szCs w:val="24"/>
        </w:rPr>
        <w:tab/>
      </w:r>
      <w:r w:rsidRPr="005D1BFF">
        <w:rPr>
          <w:b/>
          <w:color w:val="000000"/>
          <w:szCs w:val="24"/>
        </w:rPr>
        <w:t>Arall</w:t>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ab/>
      </w:r>
      <w:r w:rsidRPr="005D1BFF">
        <w:rPr>
          <w:color w:val="000000"/>
          <w:szCs w:val="24"/>
        </w:rPr>
        <w:t></w:t>
      </w:r>
    </w:p>
    <w:p w:rsidR="006F421C" w:rsidRPr="005D1BFF" w:rsidRDefault="006F421C" w:rsidP="006F421C">
      <w:pPr>
        <w:spacing w:before="0"/>
        <w:rPr>
          <w:color w:val="000000"/>
          <w:szCs w:val="24"/>
        </w:rPr>
      </w:pPr>
    </w:p>
    <w:p w:rsidR="006F421C" w:rsidRPr="005D1BFF" w:rsidRDefault="006F421C" w:rsidP="006F421C">
      <w:pPr>
        <w:spacing w:before="0"/>
        <w:ind w:firstLine="720"/>
        <w:rPr>
          <w:color w:val="000000"/>
          <w:szCs w:val="24"/>
        </w:rPr>
      </w:pPr>
      <w:r w:rsidRPr="005D1BFF">
        <w:rPr>
          <w:b/>
          <w:i/>
          <w:color w:val="000000"/>
          <w:szCs w:val="24"/>
        </w:rPr>
        <w:t>Os ‘arall’ nodwch pwy................................................</w:t>
      </w:r>
    </w:p>
    <w:p w:rsidR="006F421C" w:rsidRPr="005D1BFF" w:rsidRDefault="006F421C" w:rsidP="006F421C">
      <w:pPr>
        <w:spacing w:before="0"/>
        <w:rPr>
          <w:color w:val="000000"/>
          <w:szCs w:val="24"/>
        </w:rPr>
      </w:pPr>
    </w:p>
    <w:tbl>
      <w:tblPr>
        <w:tblW w:w="9606" w:type="dxa"/>
        <w:tblLayout w:type="fixed"/>
        <w:tblLook w:val="0000"/>
      </w:tblPr>
      <w:tblGrid>
        <w:gridCol w:w="6106"/>
        <w:gridCol w:w="1817"/>
        <w:gridCol w:w="1683"/>
      </w:tblGrid>
      <w:tr w:rsidR="006F421C" w:rsidRPr="005D1BFF" w:rsidTr="004C0CE3">
        <w:tc>
          <w:tcPr>
            <w:tcW w:w="9606" w:type="dxa"/>
            <w:gridSpan w:val="3"/>
          </w:tcPr>
          <w:p w:rsidR="006F421C" w:rsidRPr="005D1BFF" w:rsidRDefault="006F421C" w:rsidP="004C0CE3">
            <w:pPr>
              <w:spacing w:before="0"/>
              <w:ind w:left="1170" w:right="72" w:hanging="450"/>
              <w:rPr>
                <w:rFonts w:ascii="Arial" w:hAnsi="Arial"/>
                <w:color w:val="000000"/>
              </w:rPr>
            </w:pPr>
          </w:p>
          <w:p w:rsidR="006F421C" w:rsidRPr="005D1BFF" w:rsidRDefault="006F421C" w:rsidP="004C0CE3">
            <w:pPr>
              <w:spacing w:before="0"/>
              <w:ind w:left="720" w:right="72" w:hanging="720"/>
              <w:rPr>
                <w:rFonts w:ascii="Arial" w:hAnsi="Arial"/>
                <w:color w:val="000000"/>
              </w:rPr>
            </w:pPr>
            <w:r w:rsidRPr="005D1BFF">
              <w:rPr>
                <w:rFonts w:ascii="Arial" w:hAnsi="Arial"/>
                <w:color w:val="000000"/>
              </w:rPr>
              <w:t>8.</w:t>
            </w:r>
            <w:r w:rsidRPr="005D1BFF">
              <w:rPr>
                <w:rFonts w:ascii="Arial" w:hAnsi="Arial"/>
                <w:color w:val="000000"/>
              </w:rPr>
              <w:tab/>
              <w:t>Hyd yma rydym wedi gofyn cwestiynau am eich plentyn. Rydym hefyd am gael ychydig o wybodaeth amdanoch chi, y rhieni neu’r gwarcheidwaid. A fyddech cystal ag ateb y cwestiwn canlynol am y ddau riant neu warcheidwad y plentyn os ydynt yn byw yn y cartref. Os mai un rhiant neu warcheidwad sy’n  byw yn y catref, atebwch ar gyfer y rhiant hwnnw yn unig.</w:t>
            </w:r>
            <w:bookmarkStart w:id="11" w:name="cysill"/>
            <w:bookmarkEnd w:id="11"/>
          </w:p>
          <w:p w:rsidR="006F421C" w:rsidRPr="005D1BFF" w:rsidRDefault="006F421C" w:rsidP="004C0CE3">
            <w:pPr>
              <w:spacing w:before="0"/>
              <w:ind w:left="720" w:right="72" w:hanging="720"/>
              <w:rPr>
                <w:rFonts w:ascii="Arial" w:hAnsi="Arial"/>
                <w:color w:val="000000"/>
              </w:rPr>
            </w:pPr>
          </w:p>
        </w:tc>
      </w:tr>
      <w:tr w:rsidR="006F421C" w:rsidRPr="005D1BFF" w:rsidTr="004C0CE3">
        <w:trPr>
          <w:trHeight w:val="758"/>
        </w:trPr>
        <w:tc>
          <w:tcPr>
            <w:tcW w:w="6106" w:type="dxa"/>
          </w:tcPr>
          <w:p w:rsidR="006F421C" w:rsidRPr="005D1BFF" w:rsidRDefault="006F421C" w:rsidP="004C0CE3">
            <w:pPr>
              <w:spacing w:before="0"/>
              <w:ind w:left="1987" w:right="72" w:hanging="1267"/>
              <w:jc w:val="left"/>
              <w:rPr>
                <w:rFonts w:ascii="Arial" w:hAnsi="Arial"/>
                <w:color w:val="000000"/>
              </w:rPr>
            </w:pPr>
            <w:r w:rsidRPr="005D1BFF">
              <w:rPr>
                <w:rFonts w:ascii="Arial" w:hAnsi="Arial"/>
                <w:color w:val="000000"/>
              </w:rPr>
              <w:t>Yn gyffredinol, ydych chi’n mynd at y deintydd i gael:</w:t>
            </w:r>
          </w:p>
        </w:tc>
        <w:tc>
          <w:tcPr>
            <w:tcW w:w="1817" w:type="dxa"/>
          </w:tcPr>
          <w:p w:rsidR="006F421C" w:rsidRPr="005D1BFF" w:rsidRDefault="006F421C" w:rsidP="004C0CE3">
            <w:pPr>
              <w:spacing w:before="0" w:after="120"/>
              <w:jc w:val="left"/>
              <w:rPr>
                <w:rFonts w:ascii="Arial" w:hAnsi="Arial"/>
                <w:color w:val="000000"/>
                <w:sz w:val="22"/>
                <w:szCs w:val="22"/>
              </w:rPr>
            </w:pPr>
            <w:r w:rsidRPr="005D1BFF">
              <w:rPr>
                <w:rFonts w:ascii="Arial" w:hAnsi="Arial"/>
                <w:color w:val="000000"/>
                <w:sz w:val="22"/>
                <w:szCs w:val="22"/>
              </w:rPr>
              <w:t>Mam/ gwarcheidwad benywaidd</w:t>
            </w:r>
          </w:p>
        </w:tc>
        <w:tc>
          <w:tcPr>
            <w:tcW w:w="1683" w:type="dxa"/>
          </w:tcPr>
          <w:p w:rsidR="006F421C" w:rsidRPr="005D1BFF" w:rsidRDefault="006F421C" w:rsidP="004C0CE3">
            <w:pPr>
              <w:spacing w:before="0" w:after="120"/>
              <w:jc w:val="left"/>
              <w:rPr>
                <w:rFonts w:ascii="Arial" w:hAnsi="Arial"/>
                <w:color w:val="000000"/>
                <w:sz w:val="22"/>
                <w:szCs w:val="22"/>
              </w:rPr>
            </w:pPr>
            <w:r w:rsidRPr="005D1BFF">
              <w:rPr>
                <w:rFonts w:ascii="Arial" w:hAnsi="Arial"/>
                <w:color w:val="000000"/>
                <w:sz w:val="22"/>
                <w:szCs w:val="22"/>
              </w:rPr>
              <w:t>Tad/ gwarcheidwad gwrywaidd</w:t>
            </w:r>
          </w:p>
        </w:tc>
      </w:tr>
      <w:tr w:rsidR="006F421C" w:rsidRPr="005D1BFF" w:rsidTr="004C0CE3">
        <w:tc>
          <w:tcPr>
            <w:tcW w:w="6106" w:type="dxa"/>
          </w:tcPr>
          <w:p w:rsidR="006F421C" w:rsidRPr="005D1BFF" w:rsidRDefault="006F421C" w:rsidP="004C0CE3">
            <w:pPr>
              <w:spacing w:before="0" w:after="120"/>
              <w:jc w:val="left"/>
              <w:rPr>
                <w:rFonts w:ascii="Arial" w:hAnsi="Arial"/>
                <w:color w:val="000000"/>
              </w:rPr>
            </w:pPr>
          </w:p>
        </w:tc>
        <w:tc>
          <w:tcPr>
            <w:tcW w:w="1817" w:type="dxa"/>
            <w:vAlign w:val="center"/>
          </w:tcPr>
          <w:p w:rsidR="006F421C" w:rsidRPr="005D1BFF" w:rsidRDefault="006F421C" w:rsidP="004C0CE3">
            <w:pPr>
              <w:spacing w:before="0" w:after="120"/>
              <w:jc w:val="left"/>
              <w:rPr>
                <w:rFonts w:ascii="Arial" w:hAnsi="Arial"/>
                <w:color w:val="000000"/>
              </w:rPr>
            </w:pPr>
            <w:r w:rsidRPr="005D1BFF">
              <w:rPr>
                <w:rFonts w:ascii="Arial" w:hAnsi="Arial"/>
                <w:color w:val="000000"/>
              </w:rPr>
              <w:t>Ticiwch un</w:t>
            </w:r>
          </w:p>
        </w:tc>
        <w:tc>
          <w:tcPr>
            <w:tcW w:w="1683" w:type="dxa"/>
            <w:vAlign w:val="center"/>
          </w:tcPr>
          <w:p w:rsidR="006F421C" w:rsidRPr="005D1BFF" w:rsidRDefault="006F421C" w:rsidP="004C0CE3">
            <w:pPr>
              <w:spacing w:before="0" w:after="120"/>
              <w:jc w:val="left"/>
              <w:rPr>
                <w:rFonts w:ascii="Arial" w:hAnsi="Arial"/>
                <w:color w:val="000000"/>
              </w:rPr>
            </w:pPr>
            <w:r w:rsidRPr="005D1BFF">
              <w:rPr>
                <w:rFonts w:ascii="Arial" w:hAnsi="Arial"/>
                <w:color w:val="000000"/>
              </w:rPr>
              <w:t>Ticiwch un</w:t>
            </w:r>
          </w:p>
        </w:tc>
      </w:tr>
      <w:tr w:rsidR="006F421C" w:rsidRPr="005D1BFF" w:rsidTr="004C0CE3">
        <w:tc>
          <w:tcPr>
            <w:tcW w:w="6106" w:type="dxa"/>
            <w:vAlign w:val="center"/>
          </w:tcPr>
          <w:p w:rsidR="006F421C" w:rsidRPr="005D1BFF" w:rsidRDefault="006F421C" w:rsidP="004C0CE3">
            <w:pPr>
              <w:spacing w:before="0" w:after="120"/>
              <w:jc w:val="left"/>
              <w:rPr>
                <w:rFonts w:ascii="Arial" w:hAnsi="Arial"/>
                <w:color w:val="000000"/>
              </w:rPr>
            </w:pPr>
            <w:r w:rsidRPr="005D1BFF">
              <w:rPr>
                <w:rFonts w:ascii="Arial" w:hAnsi="Arial"/>
                <w:color w:val="000000"/>
              </w:rPr>
              <w:t xml:space="preserve">Archwiliad </w:t>
            </w:r>
            <w:r w:rsidRPr="005D1BFF">
              <w:rPr>
                <w:rFonts w:ascii="Arial" w:hAnsi="Arial"/>
                <w:b/>
                <w:color w:val="000000"/>
              </w:rPr>
              <w:t>rheolaidd</w:t>
            </w:r>
          </w:p>
        </w:tc>
        <w:tc>
          <w:tcPr>
            <w:tcW w:w="1817" w:type="dxa"/>
          </w:tcPr>
          <w:p w:rsidR="006F421C" w:rsidRPr="005D1BFF" w:rsidRDefault="006F421C" w:rsidP="004C0CE3">
            <w:pPr>
              <w:spacing w:before="0" w:after="120"/>
              <w:jc w:val="left"/>
              <w:rPr>
                <w:rFonts w:ascii="Arial" w:hAnsi="Arial"/>
                <w:color w:val="000000"/>
              </w:rPr>
            </w:pPr>
            <w:r w:rsidRPr="005D1BFF">
              <w:rPr>
                <w:color w:val="000000"/>
                <w:szCs w:val="24"/>
              </w:rPr>
              <w:t></w:t>
            </w:r>
          </w:p>
        </w:tc>
        <w:tc>
          <w:tcPr>
            <w:tcW w:w="1683" w:type="dxa"/>
          </w:tcPr>
          <w:p w:rsidR="006F421C" w:rsidRPr="005D1BFF" w:rsidRDefault="006F421C" w:rsidP="004C0CE3">
            <w:pPr>
              <w:spacing w:before="0" w:after="120"/>
              <w:jc w:val="left"/>
              <w:rPr>
                <w:rFonts w:ascii="Arial" w:hAnsi="Arial"/>
                <w:color w:val="000000"/>
              </w:rPr>
            </w:pPr>
            <w:r w:rsidRPr="005D1BFF">
              <w:rPr>
                <w:color w:val="000000"/>
                <w:szCs w:val="24"/>
              </w:rPr>
              <w:t></w:t>
            </w:r>
          </w:p>
        </w:tc>
      </w:tr>
      <w:tr w:rsidR="006F421C" w:rsidRPr="005D1BFF" w:rsidTr="004C0CE3">
        <w:tc>
          <w:tcPr>
            <w:tcW w:w="6106" w:type="dxa"/>
            <w:vAlign w:val="center"/>
          </w:tcPr>
          <w:p w:rsidR="006F421C" w:rsidRPr="005D1BFF" w:rsidRDefault="006F421C" w:rsidP="004C0CE3">
            <w:pPr>
              <w:spacing w:before="0" w:after="120"/>
              <w:jc w:val="left"/>
              <w:rPr>
                <w:rFonts w:ascii="Arial" w:hAnsi="Arial"/>
                <w:color w:val="000000"/>
              </w:rPr>
            </w:pPr>
            <w:r w:rsidRPr="005D1BFF">
              <w:rPr>
                <w:rFonts w:ascii="Arial" w:hAnsi="Arial"/>
                <w:color w:val="000000"/>
              </w:rPr>
              <w:t xml:space="preserve">Archwiliad </w:t>
            </w:r>
            <w:r w:rsidRPr="005D1BFF">
              <w:rPr>
                <w:rFonts w:ascii="Arial" w:hAnsi="Arial"/>
                <w:b/>
                <w:color w:val="000000"/>
              </w:rPr>
              <w:t>achlysurol</w:t>
            </w:r>
          </w:p>
        </w:tc>
        <w:tc>
          <w:tcPr>
            <w:tcW w:w="1817" w:type="dxa"/>
          </w:tcPr>
          <w:p w:rsidR="006F421C" w:rsidRPr="005D1BFF" w:rsidRDefault="006F421C" w:rsidP="004C0CE3">
            <w:pPr>
              <w:spacing w:before="0" w:after="120"/>
              <w:jc w:val="left"/>
              <w:rPr>
                <w:rFonts w:ascii="Arial" w:hAnsi="Arial"/>
                <w:color w:val="000000"/>
              </w:rPr>
            </w:pPr>
            <w:r w:rsidRPr="005D1BFF">
              <w:rPr>
                <w:color w:val="000000"/>
                <w:szCs w:val="24"/>
              </w:rPr>
              <w:t></w:t>
            </w:r>
          </w:p>
        </w:tc>
        <w:tc>
          <w:tcPr>
            <w:tcW w:w="1683" w:type="dxa"/>
          </w:tcPr>
          <w:p w:rsidR="006F421C" w:rsidRPr="005D1BFF" w:rsidRDefault="006F421C" w:rsidP="004C0CE3">
            <w:pPr>
              <w:spacing w:before="0" w:after="120"/>
              <w:jc w:val="left"/>
              <w:rPr>
                <w:rFonts w:ascii="Arial" w:hAnsi="Arial"/>
                <w:color w:val="000000"/>
              </w:rPr>
            </w:pPr>
            <w:r w:rsidRPr="005D1BFF">
              <w:rPr>
                <w:color w:val="000000"/>
                <w:szCs w:val="24"/>
              </w:rPr>
              <w:t></w:t>
            </w:r>
          </w:p>
        </w:tc>
      </w:tr>
      <w:tr w:rsidR="006F421C" w:rsidRPr="005D1BFF" w:rsidTr="004C0CE3">
        <w:tc>
          <w:tcPr>
            <w:tcW w:w="6106" w:type="dxa"/>
            <w:vAlign w:val="center"/>
          </w:tcPr>
          <w:p w:rsidR="006F421C" w:rsidRPr="005D1BFF" w:rsidRDefault="006F421C" w:rsidP="004C0CE3">
            <w:pPr>
              <w:spacing w:before="0" w:after="120"/>
              <w:jc w:val="left"/>
              <w:rPr>
                <w:rFonts w:ascii="Arial" w:hAnsi="Arial"/>
                <w:color w:val="000000"/>
              </w:rPr>
            </w:pPr>
            <w:r w:rsidRPr="005D1BFF">
              <w:rPr>
                <w:rFonts w:ascii="Arial" w:hAnsi="Arial"/>
                <w:color w:val="000000"/>
              </w:rPr>
              <w:t xml:space="preserve">Neu dim ond pan fyddwch yn cael </w:t>
            </w:r>
            <w:r w:rsidRPr="005D1BFF">
              <w:rPr>
                <w:rFonts w:ascii="Arial" w:hAnsi="Arial"/>
                <w:b/>
                <w:color w:val="000000"/>
              </w:rPr>
              <w:t>trafferthion</w:t>
            </w:r>
            <w:r w:rsidRPr="005D1BFF">
              <w:rPr>
                <w:rFonts w:ascii="Arial" w:hAnsi="Arial"/>
                <w:color w:val="000000"/>
              </w:rPr>
              <w:t xml:space="preserve"> gyda’ch dannedd?</w:t>
            </w:r>
          </w:p>
        </w:tc>
        <w:tc>
          <w:tcPr>
            <w:tcW w:w="1817" w:type="dxa"/>
          </w:tcPr>
          <w:p w:rsidR="006F421C" w:rsidRPr="005D1BFF" w:rsidRDefault="006F421C" w:rsidP="004C0CE3">
            <w:pPr>
              <w:spacing w:before="0" w:after="120"/>
              <w:jc w:val="left"/>
              <w:rPr>
                <w:rFonts w:ascii="Arial" w:hAnsi="Arial"/>
                <w:color w:val="000000"/>
              </w:rPr>
            </w:pPr>
            <w:r w:rsidRPr="005D1BFF">
              <w:rPr>
                <w:color w:val="000000"/>
                <w:szCs w:val="24"/>
              </w:rPr>
              <w:t></w:t>
            </w:r>
          </w:p>
        </w:tc>
        <w:tc>
          <w:tcPr>
            <w:tcW w:w="1683" w:type="dxa"/>
          </w:tcPr>
          <w:p w:rsidR="006F421C" w:rsidRPr="005D1BFF" w:rsidRDefault="006F421C" w:rsidP="004C0CE3">
            <w:pPr>
              <w:spacing w:before="0" w:after="120"/>
              <w:jc w:val="left"/>
              <w:rPr>
                <w:rFonts w:ascii="Arial" w:hAnsi="Arial"/>
                <w:color w:val="000000"/>
              </w:rPr>
            </w:pPr>
            <w:r w:rsidRPr="005D1BFF">
              <w:rPr>
                <w:color w:val="000000"/>
                <w:szCs w:val="24"/>
              </w:rPr>
              <w:t></w:t>
            </w:r>
          </w:p>
        </w:tc>
      </w:tr>
    </w:tbl>
    <w:p w:rsidR="006F421C" w:rsidRDefault="006F421C" w:rsidP="006F421C">
      <w:pPr>
        <w:spacing w:before="0"/>
        <w:rPr>
          <w:color w:val="000000"/>
          <w:szCs w:val="24"/>
        </w:rPr>
      </w:pPr>
      <w:r>
        <w:rPr>
          <w:color w:val="000000"/>
          <w:szCs w:val="24"/>
        </w:rPr>
        <w:t>Diwedd</w:t>
      </w:r>
    </w:p>
    <w:p w:rsidR="006F421C" w:rsidRDefault="006F421C" w:rsidP="006F421C">
      <w:pPr>
        <w:spacing w:before="0"/>
        <w:rPr>
          <w:color w:val="000000"/>
          <w:szCs w:val="24"/>
        </w:rPr>
      </w:pPr>
    </w:p>
    <w:p w:rsidR="006F421C" w:rsidRDefault="006F421C" w:rsidP="006F421C">
      <w:pPr>
        <w:spacing w:before="0" w:after="120"/>
        <w:rPr>
          <w:color w:val="000000"/>
          <w:szCs w:val="24"/>
        </w:rPr>
      </w:pPr>
      <w:r w:rsidRPr="004D6B1B">
        <w:rPr>
          <w:color w:val="000000"/>
          <w:szCs w:val="24"/>
        </w:rPr>
        <w:t xml:space="preserve">A oes </w:t>
      </w:r>
      <w:r>
        <w:rPr>
          <w:color w:val="000000"/>
          <w:szCs w:val="24"/>
        </w:rPr>
        <w:t>c</w:t>
      </w:r>
      <w:r w:rsidRPr="004D6B1B">
        <w:rPr>
          <w:color w:val="000000"/>
          <w:szCs w:val="24"/>
        </w:rPr>
        <w:t>westiynau yr oeddech wedi bwriadu mynd yn ôl atyn nhw?</w:t>
      </w:r>
    </w:p>
    <w:p w:rsidR="006F421C" w:rsidRDefault="006F421C" w:rsidP="006F421C">
      <w:pPr>
        <w:spacing w:before="0" w:after="120"/>
        <w:rPr>
          <w:color w:val="000000"/>
          <w:szCs w:val="24"/>
        </w:rPr>
      </w:pPr>
      <w:r w:rsidRPr="004D6B1B">
        <w:rPr>
          <w:color w:val="000000"/>
          <w:szCs w:val="24"/>
        </w:rPr>
        <w:t>A wnewch chi anfon yr holiadur hwn i’r ysgol yn yr amlen a ddarperir i chi.</w:t>
      </w:r>
    </w:p>
    <w:p w:rsidR="00F6248A" w:rsidRPr="00703238" w:rsidRDefault="006F421C" w:rsidP="006F421C">
      <w:pPr>
        <w:spacing w:before="0" w:after="120"/>
        <w:rPr>
          <w:color w:val="000000"/>
          <w:szCs w:val="24"/>
        </w:rPr>
      </w:pPr>
      <w:r w:rsidRPr="00703238">
        <w:rPr>
          <w:color w:val="000000"/>
          <w:szCs w:val="24"/>
        </w:rPr>
        <w:t>Diolch.</w:t>
      </w:r>
    </w:p>
    <w:p w:rsidR="00F6248A" w:rsidRPr="00703238" w:rsidRDefault="00F6248A" w:rsidP="00703238">
      <w:pPr>
        <w:spacing w:line="360" w:lineRule="auto"/>
        <w:rPr>
          <w:rFonts w:ascii="Arial" w:hAnsi="Arial"/>
          <w:sz w:val="22"/>
        </w:rPr>
        <w:sectPr w:rsidR="00F6248A" w:rsidRPr="00703238" w:rsidSect="00F6248A">
          <w:headerReference w:type="default" r:id="rId14"/>
          <w:footerReference w:type="default" r:id="rId15"/>
          <w:type w:val="continuous"/>
          <w:pgSz w:w="11907" w:h="16840"/>
          <w:pgMar w:top="1440" w:right="1440" w:bottom="1276" w:left="1440" w:header="720" w:footer="720" w:gutter="0"/>
          <w:paperSrc w:first="259" w:other="259"/>
          <w:pgNumType w:start="1"/>
          <w:cols w:space="720"/>
        </w:sectPr>
      </w:pPr>
    </w:p>
    <w:p w:rsidR="00F6248A" w:rsidRPr="004D6B1B" w:rsidRDefault="00F6248A" w:rsidP="00F6248A">
      <w:pPr>
        <w:pStyle w:val="Title"/>
        <w:rPr>
          <w:sz w:val="36"/>
          <w:szCs w:val="36"/>
        </w:rPr>
      </w:pPr>
      <w:r w:rsidRPr="004D6B1B">
        <w:rPr>
          <w:sz w:val="36"/>
          <w:szCs w:val="36"/>
        </w:rPr>
        <w:lastRenderedPageBreak/>
        <w:t xml:space="preserve">BASCD Co-ordinated Caries Prevalence Study, </w:t>
      </w:r>
      <w:r w:rsidR="00AC53A5">
        <w:rPr>
          <w:sz w:val="36"/>
          <w:szCs w:val="36"/>
        </w:rPr>
        <w:t>2014</w:t>
      </w:r>
      <w:r w:rsidRPr="004D6B1B">
        <w:rPr>
          <w:sz w:val="36"/>
          <w:szCs w:val="36"/>
        </w:rPr>
        <w:t>/</w:t>
      </w:r>
      <w:r w:rsidR="00AC53A5">
        <w:rPr>
          <w:sz w:val="36"/>
          <w:szCs w:val="36"/>
        </w:rPr>
        <w:t>2015</w:t>
      </w:r>
    </w:p>
    <w:p w:rsidR="00F6248A" w:rsidRPr="00D277E0" w:rsidRDefault="00F6248A" w:rsidP="004D6B1B">
      <w:pPr>
        <w:pStyle w:val="Heading1"/>
        <w:numPr>
          <w:ilvl w:val="0"/>
          <w:numId w:val="0"/>
        </w:numPr>
        <w:ind w:left="1008" w:hanging="1008"/>
      </w:pPr>
      <w:r w:rsidRPr="00D277E0">
        <w:t>Guidance for Wales on Sampling Year 1 Pupils</w:t>
      </w:r>
    </w:p>
    <w:p w:rsidR="00F6248A" w:rsidRPr="00D277E0" w:rsidRDefault="00F6248A" w:rsidP="00F6248A">
      <w:pPr>
        <w:pStyle w:val="BodyText"/>
      </w:pPr>
      <w:r w:rsidRPr="00D277E0">
        <w:t xml:space="preserve">Children attending state funded primary schools (including grant maintained and church schools) in school year 1 will be surveyed. All dental planning areas contain at least one school. Schools are one of the environments in which children can be targeted for oral health initiatives. The sampling and reporting of the results of this </w:t>
      </w:r>
      <w:r w:rsidR="00677661" w:rsidRPr="00D277E0">
        <w:t>year’s</w:t>
      </w:r>
      <w:r w:rsidRPr="00D277E0">
        <w:t xml:space="preserve"> data will be on the school population of the dental planning area (i.e. sampling and analysis based on school postcode not home postcode). </w:t>
      </w:r>
    </w:p>
    <w:p w:rsidR="00F6248A" w:rsidRPr="00D277E0" w:rsidRDefault="00F6248A" w:rsidP="00F6248A">
      <w:pPr>
        <w:pStyle w:val="BodyText"/>
        <w:rPr>
          <w:b/>
        </w:rPr>
      </w:pPr>
      <w:r w:rsidRPr="00D277E0">
        <w:rPr>
          <w:b/>
        </w:rPr>
        <w:t>Population</w:t>
      </w:r>
    </w:p>
    <w:p w:rsidR="00F6248A" w:rsidRPr="00D277E0" w:rsidRDefault="00F6248A" w:rsidP="00F6248A">
      <w:pPr>
        <w:pStyle w:val="BodyText"/>
      </w:pPr>
      <w:r w:rsidRPr="00D277E0">
        <w:t>The population under study is Children in school year 1.</w:t>
      </w:r>
    </w:p>
    <w:p w:rsidR="00F6248A" w:rsidRPr="00D277E0" w:rsidRDefault="00F6248A" w:rsidP="00F6248A">
      <w:pPr>
        <w:pStyle w:val="BodyText"/>
        <w:rPr>
          <w:b/>
        </w:rPr>
      </w:pPr>
      <w:r w:rsidRPr="00D277E0">
        <w:rPr>
          <w:b/>
        </w:rPr>
        <w:t>Strata</w:t>
      </w:r>
    </w:p>
    <w:p w:rsidR="00F6248A" w:rsidRDefault="00F6248A" w:rsidP="004D6B1B">
      <w:pPr>
        <w:pStyle w:val="BodyText"/>
        <w:spacing w:after="0"/>
        <w:rPr>
          <w:color w:val="000000"/>
        </w:rPr>
      </w:pPr>
      <w:r>
        <w:rPr>
          <w:color w:val="000000"/>
        </w:rPr>
        <w:t>The first level strata for sampling are dental planning areas.</w:t>
      </w:r>
    </w:p>
    <w:p w:rsidR="00F6248A" w:rsidRDefault="00F6248A" w:rsidP="004D6B1B">
      <w:pPr>
        <w:pStyle w:val="BodyText"/>
        <w:spacing w:after="0"/>
        <w:rPr>
          <w:color w:val="000000"/>
        </w:rPr>
      </w:pPr>
      <w:r>
        <w:rPr>
          <w:color w:val="000000"/>
        </w:rPr>
        <w:t>The second level strata for sampling are schools.</w:t>
      </w:r>
    </w:p>
    <w:p w:rsidR="00F6248A" w:rsidRDefault="00F6248A" w:rsidP="004D6B1B">
      <w:pPr>
        <w:pStyle w:val="BodyText"/>
        <w:spacing w:after="0"/>
        <w:rPr>
          <w:b/>
          <w:color w:val="000000"/>
        </w:rPr>
      </w:pPr>
      <w:r>
        <w:rPr>
          <w:b/>
          <w:color w:val="000000"/>
        </w:rPr>
        <w:t>Information Required for Sampling</w:t>
      </w:r>
    </w:p>
    <w:p w:rsidR="00F6248A" w:rsidRDefault="00F6248A" w:rsidP="00F6248A">
      <w:pPr>
        <w:pStyle w:val="BodyText"/>
        <w:rPr>
          <w:color w:val="000000"/>
        </w:rPr>
      </w:pPr>
      <w:r>
        <w:rPr>
          <w:color w:val="000000"/>
        </w:rPr>
        <w:t>A list of schools and the number of year 1 children expected in each school (August/September data).</w:t>
      </w:r>
    </w:p>
    <w:p w:rsidR="00F6248A" w:rsidRDefault="00F6248A" w:rsidP="00F6248A">
      <w:pPr>
        <w:pStyle w:val="BodyText"/>
        <w:rPr>
          <w:b/>
          <w:color w:val="000000"/>
        </w:rPr>
      </w:pPr>
      <w:r>
        <w:rPr>
          <w:b/>
          <w:color w:val="000000"/>
        </w:rPr>
        <w:t>Sample size per dental planning area</w:t>
      </w:r>
    </w:p>
    <w:p w:rsidR="00F6248A" w:rsidRDefault="00F6248A" w:rsidP="00F6248A">
      <w:pPr>
        <w:pStyle w:val="BodyText"/>
        <w:rPr>
          <w:color w:val="000000"/>
        </w:rPr>
      </w:pPr>
      <w:r>
        <w:rPr>
          <w:color w:val="000000"/>
        </w:rPr>
        <w:t>70 children will be randomly selected from each dental planning area from an appropriate mix of small and large schools (see following page for method). In sampled schools all children in small schools will be examined and 1 in 2 children in large schools. However if there are less than 70 children in the dental planning area include all the children in the sample.</w:t>
      </w:r>
    </w:p>
    <w:p w:rsidR="00F6248A" w:rsidRDefault="00F6248A" w:rsidP="00F6248A">
      <w:pPr>
        <w:pStyle w:val="BodyText"/>
        <w:rPr>
          <w:b/>
          <w:color w:val="000000"/>
        </w:rPr>
      </w:pPr>
      <w:r>
        <w:rPr>
          <w:b/>
          <w:color w:val="000000"/>
        </w:rPr>
        <w:t>Minimum examination rates</w:t>
      </w:r>
    </w:p>
    <w:p w:rsidR="00F6248A" w:rsidRDefault="00F6248A" w:rsidP="00F6248A">
      <w:pPr>
        <w:pStyle w:val="BodyText"/>
        <w:rPr>
          <w:color w:val="000000"/>
        </w:rPr>
      </w:pPr>
      <w:r>
        <w:rPr>
          <w:color w:val="000000"/>
        </w:rPr>
        <w:t>A minimum of 70 children will be examined in each dental planning area.</w:t>
      </w:r>
    </w:p>
    <w:p w:rsidR="00F6248A" w:rsidRDefault="00F6248A" w:rsidP="00F6248A">
      <w:pPr>
        <w:pStyle w:val="BodyText"/>
        <w:rPr>
          <w:b/>
          <w:color w:val="000000"/>
        </w:rPr>
      </w:pPr>
      <w:r>
        <w:rPr>
          <w:b/>
          <w:color w:val="000000"/>
        </w:rPr>
        <w:t>Data for planning samples and for weighting results</w:t>
      </w:r>
    </w:p>
    <w:p w:rsidR="00F6248A" w:rsidRDefault="00F6248A" w:rsidP="00F6248A">
      <w:pPr>
        <w:pStyle w:val="BodyText"/>
        <w:rPr>
          <w:color w:val="000000"/>
        </w:rPr>
      </w:pPr>
      <w:r>
        <w:rPr>
          <w:color w:val="000000"/>
        </w:rPr>
        <w:t>The sample size will be calculated upon the expected school population (August/September data from schools).  The weighting of results will not use the expected school population but rather the actual school population (December data from schools).</w:t>
      </w:r>
    </w:p>
    <w:p w:rsidR="00F6248A" w:rsidRDefault="00F6248A" w:rsidP="00F6248A">
      <w:pPr>
        <w:pStyle w:val="Title"/>
        <w:jc w:val="both"/>
        <w:rPr>
          <w:color w:val="000000"/>
          <w:sz w:val="24"/>
        </w:rPr>
      </w:pPr>
    </w:p>
    <w:p w:rsidR="00F6248A" w:rsidRPr="00E93524" w:rsidRDefault="00F6248A" w:rsidP="00F6248A">
      <w:pPr>
        <w:pStyle w:val="Title"/>
        <w:jc w:val="both"/>
        <w:rPr>
          <w:rFonts w:ascii="Verdana" w:hAnsi="Verdana"/>
          <w:color w:val="000000"/>
          <w:sz w:val="24"/>
        </w:rPr>
      </w:pPr>
      <w:r w:rsidRPr="00E93524">
        <w:rPr>
          <w:rFonts w:ascii="Verdana" w:hAnsi="Verdana"/>
          <w:color w:val="000000"/>
          <w:sz w:val="24"/>
        </w:rPr>
        <w:t>Completion of sampling tables</w:t>
      </w:r>
    </w:p>
    <w:p w:rsidR="00F6248A" w:rsidRPr="00E93524" w:rsidRDefault="00F6248A" w:rsidP="00F6248A">
      <w:pPr>
        <w:pStyle w:val="Title"/>
        <w:jc w:val="both"/>
        <w:rPr>
          <w:rFonts w:ascii="Verdana" w:hAnsi="Verdana"/>
          <w:b w:val="0"/>
          <w:color w:val="000000"/>
          <w:kern w:val="0"/>
          <w:sz w:val="24"/>
          <w:szCs w:val="20"/>
        </w:rPr>
      </w:pPr>
      <w:r w:rsidRPr="00E93524">
        <w:rPr>
          <w:rFonts w:ascii="Verdana" w:hAnsi="Verdana"/>
          <w:b w:val="0"/>
          <w:color w:val="000000"/>
          <w:kern w:val="0"/>
          <w:sz w:val="24"/>
          <w:szCs w:val="20"/>
        </w:rPr>
        <w:t>For each dental planning area, complete Table 1 columns 1 to 4, allocating each school a number.</w:t>
      </w:r>
    </w:p>
    <w:p w:rsidR="00F6248A" w:rsidRDefault="00F6248A" w:rsidP="00F6248A">
      <w:pPr>
        <w:pStyle w:val="Title"/>
        <w:jc w:val="left"/>
        <w:rPr>
          <w:b w:val="0"/>
          <w:color w:val="000000"/>
          <w:sz w:val="16"/>
        </w:rPr>
      </w:pPr>
    </w:p>
    <w:p w:rsidR="00F6248A" w:rsidRDefault="00F6248A" w:rsidP="00F6248A">
      <w:pPr>
        <w:rPr>
          <w:rFonts w:ascii="Arial" w:hAnsi="Arial"/>
          <w:b/>
          <w:color w:val="000000"/>
        </w:rPr>
      </w:pPr>
      <w:r>
        <w:rPr>
          <w:rFonts w:ascii="Arial" w:hAnsi="Arial"/>
          <w:b/>
          <w:color w:val="000000"/>
        </w:rPr>
        <w:br w:type="page"/>
      </w:r>
      <w:r>
        <w:rPr>
          <w:rFonts w:ascii="Arial" w:hAnsi="Arial"/>
          <w:b/>
          <w:color w:val="000000"/>
        </w:rPr>
        <w:lastRenderedPageBreak/>
        <w:t>Table  1:</w:t>
      </w:r>
      <w:r>
        <w:rPr>
          <w:rFonts w:ascii="Arial" w:hAnsi="Arial"/>
          <w:b/>
          <w:color w:val="000000"/>
        </w:rPr>
        <w:tab/>
        <w:t>Schools in DPA</w:t>
      </w:r>
    </w:p>
    <w:p w:rsidR="00F6248A" w:rsidRDefault="00F6248A" w:rsidP="00F6248A">
      <w:pPr>
        <w:rPr>
          <w:rFonts w:ascii="Arial" w:hAnsi="Arial"/>
          <w:b/>
          <w:color w:val="000000"/>
          <w:sz w:val="16"/>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60"/>
        <w:gridCol w:w="1440"/>
        <w:gridCol w:w="1440"/>
        <w:gridCol w:w="1418"/>
        <w:gridCol w:w="1282"/>
        <w:gridCol w:w="1260"/>
        <w:gridCol w:w="1440"/>
      </w:tblGrid>
      <w:tr w:rsidR="00F6248A" w:rsidRPr="00D277E0" w:rsidTr="001D0F75">
        <w:trPr>
          <w:cantSplit/>
        </w:trPr>
        <w:tc>
          <w:tcPr>
            <w:tcW w:w="9540" w:type="dxa"/>
            <w:gridSpan w:val="7"/>
            <w:tcBorders>
              <w:top w:val="single" w:sz="6" w:space="0" w:color="auto"/>
              <w:left w:val="single" w:sz="6" w:space="0" w:color="auto"/>
              <w:bottom w:val="single" w:sz="6" w:space="0" w:color="auto"/>
              <w:right w:val="single" w:sz="6" w:space="0" w:color="auto"/>
            </w:tcBorders>
          </w:tcPr>
          <w:p w:rsidR="00F6248A" w:rsidRPr="00D277E0" w:rsidRDefault="00F6248A" w:rsidP="001D0F75">
            <w:pPr>
              <w:jc w:val="center"/>
              <w:rPr>
                <w:rFonts w:ascii="Arial" w:hAnsi="Arial"/>
                <w:color w:val="000000"/>
                <w:sz w:val="22"/>
              </w:rPr>
            </w:pPr>
            <w:r w:rsidRPr="00D277E0">
              <w:rPr>
                <w:rFonts w:ascii="Arial" w:hAnsi="Arial"/>
                <w:color w:val="000000"/>
                <w:sz w:val="22"/>
              </w:rPr>
              <w:t>(NAME) DPA</w:t>
            </w:r>
          </w:p>
        </w:tc>
      </w:tr>
      <w:tr w:rsidR="00F6248A" w:rsidRPr="00D277E0" w:rsidTr="001D0F75">
        <w:tc>
          <w:tcPr>
            <w:tcW w:w="126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Column 1</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Column 2</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Column 3</w:t>
            </w:r>
          </w:p>
        </w:tc>
        <w:tc>
          <w:tcPr>
            <w:tcW w:w="1418"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Column 4</w:t>
            </w:r>
          </w:p>
        </w:tc>
        <w:tc>
          <w:tcPr>
            <w:tcW w:w="1282"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Column 5</w:t>
            </w:r>
          </w:p>
        </w:tc>
        <w:tc>
          <w:tcPr>
            <w:tcW w:w="126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Column 6</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Column 7</w:t>
            </w:r>
          </w:p>
        </w:tc>
      </w:tr>
      <w:tr w:rsidR="00F6248A" w:rsidRPr="00D277E0" w:rsidTr="001D0F75">
        <w:tc>
          <w:tcPr>
            <w:tcW w:w="126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DPA Schools</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Schools with less than 30 children in Year One</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Schools with 31 or more children in Year One</w:t>
            </w:r>
          </w:p>
        </w:tc>
        <w:tc>
          <w:tcPr>
            <w:tcW w:w="1418"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School’s Number</w:t>
            </w:r>
          </w:p>
        </w:tc>
        <w:tc>
          <w:tcPr>
            <w:tcW w:w="1282"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Selected Yes/No</w:t>
            </w:r>
          </w:p>
        </w:tc>
        <w:tc>
          <w:tcPr>
            <w:tcW w:w="126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Selected Small Schools</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Selected Large Schools</w:t>
            </w:r>
          </w:p>
          <w:p w:rsidR="00F6248A" w:rsidRPr="00D277E0" w:rsidRDefault="00F6248A" w:rsidP="001D0F75">
            <w:pPr>
              <w:rPr>
                <w:rFonts w:ascii="Arial" w:hAnsi="Arial"/>
                <w:color w:val="000000"/>
                <w:sz w:val="22"/>
              </w:rPr>
            </w:pPr>
            <w:r w:rsidRPr="00D277E0">
              <w:rPr>
                <w:rFonts w:ascii="Arial" w:hAnsi="Arial"/>
                <w:color w:val="000000"/>
                <w:sz w:val="22"/>
              </w:rPr>
              <w:t>(NB ½ children)</w:t>
            </w:r>
          </w:p>
        </w:tc>
      </w:tr>
      <w:tr w:rsidR="00F6248A" w:rsidRPr="00D277E0" w:rsidTr="001D0F75">
        <w:tc>
          <w:tcPr>
            <w:tcW w:w="1260" w:type="dxa"/>
            <w:tcBorders>
              <w:top w:val="single" w:sz="6" w:space="0" w:color="auto"/>
              <w:left w:val="single" w:sz="6" w:space="0" w:color="auto"/>
              <w:bottom w:val="nil"/>
              <w:right w:val="single" w:sz="6" w:space="0" w:color="auto"/>
            </w:tcBorders>
          </w:tcPr>
          <w:p w:rsidR="00F6248A" w:rsidRPr="00D277E0" w:rsidRDefault="00F6248A" w:rsidP="001D0F75">
            <w:pPr>
              <w:rPr>
                <w:rFonts w:ascii="Arial" w:hAnsi="Arial"/>
                <w:color w:val="000000"/>
                <w:sz w:val="22"/>
              </w:rPr>
            </w:pPr>
            <w:smartTag w:uri="urn:schemas-microsoft-com:office:smarttags" w:element="place">
              <w:smartTag w:uri="urn:schemas-microsoft-com:office:smarttags" w:element="PlaceName">
                <w:r w:rsidRPr="00D277E0">
                  <w:rPr>
                    <w:rFonts w:ascii="Arial" w:hAnsi="Arial"/>
                    <w:color w:val="000000"/>
                    <w:sz w:val="22"/>
                  </w:rPr>
                  <w:t>First</w:t>
                </w:r>
              </w:smartTag>
              <w:r w:rsidRPr="00D277E0">
                <w:rPr>
                  <w:rFonts w:ascii="Arial" w:hAnsi="Arial"/>
                  <w:color w:val="000000"/>
                  <w:sz w:val="22"/>
                </w:rPr>
                <w:t xml:space="preserve"> </w:t>
              </w:r>
              <w:smartTag w:uri="urn:schemas-microsoft-com:office:smarttags" w:element="PlaceType">
                <w:r w:rsidRPr="00D277E0">
                  <w:rPr>
                    <w:rFonts w:ascii="Arial" w:hAnsi="Arial"/>
                    <w:color w:val="000000"/>
                    <w:sz w:val="22"/>
                  </w:rPr>
                  <w:t>School</w:t>
                </w:r>
              </w:smartTag>
            </w:smartTag>
            <w:r w:rsidRPr="00D277E0">
              <w:rPr>
                <w:rFonts w:ascii="Arial" w:hAnsi="Arial"/>
                <w:color w:val="000000"/>
                <w:sz w:val="22"/>
              </w:rPr>
              <w:t xml:space="preserve"> Name</w:t>
            </w:r>
          </w:p>
        </w:tc>
        <w:tc>
          <w:tcPr>
            <w:tcW w:w="1440" w:type="dxa"/>
            <w:tcBorders>
              <w:top w:val="single" w:sz="6" w:space="0" w:color="auto"/>
              <w:left w:val="single" w:sz="6" w:space="0" w:color="auto"/>
              <w:bottom w:val="nil"/>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No. of children</w:t>
            </w:r>
          </w:p>
        </w:tc>
        <w:tc>
          <w:tcPr>
            <w:tcW w:w="1440" w:type="dxa"/>
            <w:tcBorders>
              <w:top w:val="single" w:sz="6" w:space="0" w:color="auto"/>
              <w:left w:val="single" w:sz="6" w:space="0" w:color="auto"/>
              <w:bottom w:val="nil"/>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No. of children</w:t>
            </w:r>
          </w:p>
        </w:tc>
        <w:tc>
          <w:tcPr>
            <w:tcW w:w="1418" w:type="dxa"/>
            <w:tcBorders>
              <w:top w:val="single" w:sz="6" w:space="0" w:color="auto"/>
              <w:left w:val="single" w:sz="6" w:space="0" w:color="auto"/>
              <w:bottom w:val="nil"/>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1</w:t>
            </w:r>
          </w:p>
        </w:tc>
        <w:tc>
          <w:tcPr>
            <w:tcW w:w="1282" w:type="dxa"/>
            <w:tcBorders>
              <w:top w:val="single" w:sz="6" w:space="0" w:color="auto"/>
              <w:left w:val="single" w:sz="6" w:space="0" w:color="auto"/>
              <w:bottom w:val="nil"/>
              <w:right w:val="single" w:sz="6" w:space="0" w:color="auto"/>
            </w:tcBorders>
          </w:tcPr>
          <w:p w:rsidR="00F6248A" w:rsidRPr="00D277E0" w:rsidRDefault="00F6248A" w:rsidP="001D0F75">
            <w:pPr>
              <w:rPr>
                <w:rFonts w:ascii="Arial" w:hAnsi="Arial"/>
                <w:color w:val="000000"/>
                <w:sz w:val="22"/>
              </w:rPr>
            </w:pPr>
          </w:p>
        </w:tc>
        <w:tc>
          <w:tcPr>
            <w:tcW w:w="1260" w:type="dxa"/>
            <w:tcBorders>
              <w:top w:val="single" w:sz="6" w:space="0" w:color="auto"/>
              <w:left w:val="single" w:sz="6" w:space="0" w:color="auto"/>
              <w:bottom w:val="nil"/>
              <w:right w:val="single" w:sz="6" w:space="0" w:color="auto"/>
            </w:tcBorders>
          </w:tcPr>
          <w:p w:rsidR="00F6248A" w:rsidRPr="00D277E0" w:rsidRDefault="00F6248A" w:rsidP="001D0F75">
            <w:pPr>
              <w:rPr>
                <w:rFonts w:ascii="Arial" w:hAnsi="Arial"/>
                <w:color w:val="000000"/>
                <w:sz w:val="22"/>
              </w:rPr>
            </w:pPr>
          </w:p>
        </w:tc>
        <w:tc>
          <w:tcPr>
            <w:tcW w:w="1440" w:type="dxa"/>
            <w:tcBorders>
              <w:top w:val="single" w:sz="6" w:space="0" w:color="auto"/>
              <w:left w:val="single" w:sz="6" w:space="0" w:color="auto"/>
              <w:bottom w:val="nil"/>
              <w:right w:val="single" w:sz="6" w:space="0" w:color="auto"/>
            </w:tcBorders>
          </w:tcPr>
          <w:p w:rsidR="00F6248A" w:rsidRPr="00D277E0" w:rsidRDefault="00F6248A" w:rsidP="001D0F75">
            <w:pPr>
              <w:rPr>
                <w:rFonts w:ascii="Arial" w:hAnsi="Arial"/>
                <w:color w:val="000000"/>
                <w:sz w:val="22"/>
              </w:rPr>
            </w:pPr>
          </w:p>
        </w:tc>
      </w:tr>
      <w:tr w:rsidR="00F6248A" w:rsidRPr="00D277E0" w:rsidTr="001D0F75">
        <w:tc>
          <w:tcPr>
            <w:tcW w:w="1260" w:type="dxa"/>
            <w:tcBorders>
              <w:top w:val="single" w:sz="6" w:space="0" w:color="auto"/>
              <w:left w:val="dashSmallGap" w:sz="4" w:space="0" w:color="auto"/>
              <w:bottom w:val="single" w:sz="6" w:space="0" w:color="auto"/>
              <w:right w:val="dashSmallGap" w:sz="4"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w:t>
            </w:r>
          </w:p>
        </w:tc>
        <w:tc>
          <w:tcPr>
            <w:tcW w:w="1440" w:type="dxa"/>
            <w:tcBorders>
              <w:top w:val="single" w:sz="6" w:space="0" w:color="auto"/>
              <w:left w:val="dashSmallGap" w:sz="4" w:space="0" w:color="auto"/>
              <w:bottom w:val="single" w:sz="6" w:space="0" w:color="auto"/>
              <w:right w:val="dashSmallGap" w:sz="4"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w:t>
            </w:r>
          </w:p>
        </w:tc>
        <w:tc>
          <w:tcPr>
            <w:tcW w:w="1440" w:type="dxa"/>
            <w:tcBorders>
              <w:top w:val="single" w:sz="6" w:space="0" w:color="auto"/>
              <w:left w:val="dashSmallGap" w:sz="4" w:space="0" w:color="auto"/>
              <w:bottom w:val="single" w:sz="6" w:space="0" w:color="auto"/>
              <w:right w:val="dashSmallGap" w:sz="4"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w:t>
            </w:r>
          </w:p>
        </w:tc>
        <w:tc>
          <w:tcPr>
            <w:tcW w:w="1418" w:type="dxa"/>
            <w:tcBorders>
              <w:top w:val="single" w:sz="6" w:space="0" w:color="auto"/>
              <w:left w:val="dashSmallGap" w:sz="4" w:space="0" w:color="auto"/>
              <w:bottom w:val="single" w:sz="6" w:space="0" w:color="auto"/>
              <w:right w:val="dashSmallGap" w:sz="4"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w:t>
            </w:r>
          </w:p>
        </w:tc>
        <w:tc>
          <w:tcPr>
            <w:tcW w:w="1282" w:type="dxa"/>
            <w:tcBorders>
              <w:top w:val="single" w:sz="6" w:space="0" w:color="auto"/>
              <w:left w:val="dashSmallGap" w:sz="4" w:space="0" w:color="auto"/>
              <w:bottom w:val="single" w:sz="6" w:space="0" w:color="auto"/>
              <w:right w:val="dashSmallGap" w:sz="4" w:space="0" w:color="auto"/>
            </w:tcBorders>
          </w:tcPr>
          <w:p w:rsidR="00F6248A" w:rsidRPr="00D277E0" w:rsidRDefault="00F6248A" w:rsidP="001D0F75">
            <w:pPr>
              <w:rPr>
                <w:rFonts w:ascii="Arial" w:hAnsi="Arial"/>
                <w:color w:val="000000"/>
                <w:sz w:val="22"/>
              </w:rPr>
            </w:pPr>
            <w:r>
              <w:rPr>
                <w:rFonts w:ascii="Arial" w:hAnsi="Arial"/>
                <w:color w:val="000000"/>
                <w:sz w:val="22"/>
              </w:rPr>
              <w:t>--------------</w:t>
            </w:r>
          </w:p>
        </w:tc>
        <w:tc>
          <w:tcPr>
            <w:tcW w:w="1260" w:type="dxa"/>
            <w:tcBorders>
              <w:top w:val="single" w:sz="6" w:space="0" w:color="auto"/>
              <w:left w:val="dashSmallGap" w:sz="4" w:space="0" w:color="auto"/>
              <w:bottom w:val="single" w:sz="6" w:space="0" w:color="auto"/>
              <w:right w:val="dashSmallGap" w:sz="4"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w:t>
            </w:r>
          </w:p>
        </w:tc>
        <w:tc>
          <w:tcPr>
            <w:tcW w:w="1440" w:type="dxa"/>
            <w:tcBorders>
              <w:top w:val="single" w:sz="6" w:space="0" w:color="auto"/>
              <w:left w:val="dashSmallGap" w:sz="4" w:space="0" w:color="auto"/>
              <w:bottom w:val="single" w:sz="6" w:space="0" w:color="auto"/>
              <w:right w:val="dashSmallGap" w:sz="4"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w:t>
            </w:r>
          </w:p>
        </w:tc>
      </w:tr>
      <w:tr w:rsidR="00F6248A" w:rsidRPr="00D277E0" w:rsidTr="001D0F75">
        <w:tc>
          <w:tcPr>
            <w:tcW w:w="126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smartTag w:uri="urn:schemas-microsoft-com:office:smarttags" w:element="place">
              <w:smartTag w:uri="urn:schemas-microsoft-com:office:smarttags" w:element="PlaceName">
                <w:r w:rsidRPr="00D277E0">
                  <w:rPr>
                    <w:rFonts w:ascii="Arial" w:hAnsi="Arial"/>
                    <w:color w:val="000000"/>
                    <w:sz w:val="22"/>
                  </w:rPr>
                  <w:t>Last</w:t>
                </w:r>
              </w:smartTag>
              <w:r w:rsidRPr="00D277E0">
                <w:rPr>
                  <w:rFonts w:ascii="Arial" w:hAnsi="Arial"/>
                  <w:color w:val="000000"/>
                  <w:sz w:val="22"/>
                </w:rPr>
                <w:t xml:space="preserve"> </w:t>
              </w:r>
              <w:smartTag w:uri="urn:schemas-microsoft-com:office:smarttags" w:element="PlaceType">
                <w:r w:rsidRPr="00D277E0">
                  <w:rPr>
                    <w:rFonts w:ascii="Arial" w:hAnsi="Arial"/>
                    <w:color w:val="000000"/>
                    <w:sz w:val="22"/>
                  </w:rPr>
                  <w:t>School</w:t>
                </w:r>
              </w:smartTag>
            </w:smartTag>
            <w:r w:rsidRPr="00D277E0">
              <w:rPr>
                <w:rFonts w:ascii="Arial" w:hAnsi="Arial"/>
                <w:color w:val="000000"/>
                <w:sz w:val="22"/>
              </w:rPr>
              <w:t xml:space="preserve"> Name</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No. of children</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No. of children</w:t>
            </w:r>
          </w:p>
        </w:tc>
        <w:tc>
          <w:tcPr>
            <w:tcW w:w="1418"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N</w:t>
            </w:r>
          </w:p>
        </w:tc>
        <w:tc>
          <w:tcPr>
            <w:tcW w:w="1282"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26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r>
    </w:tbl>
    <w:p w:rsidR="00F6248A" w:rsidRDefault="00F6248A" w:rsidP="00F6248A">
      <w:pPr>
        <w:pStyle w:val="Title"/>
        <w:jc w:val="left"/>
        <w:rPr>
          <w:b w:val="0"/>
          <w:color w:val="000000"/>
          <w:sz w:val="24"/>
        </w:rPr>
      </w:pPr>
    </w:p>
    <w:p w:rsidR="00F6248A" w:rsidRDefault="00532174" w:rsidP="00F6248A">
      <w:pPr>
        <w:pStyle w:val="Title"/>
        <w:jc w:val="both"/>
        <w:rPr>
          <w:b w:val="0"/>
          <w:color w:val="000000"/>
          <w:sz w:val="24"/>
        </w:rPr>
      </w:pPr>
      <w:r>
        <w:rPr>
          <w:b w:val="0"/>
          <w:color w:val="000000"/>
          <w:sz w:val="24"/>
        </w:rPr>
        <w:t>Use the numbers in columns 2 and 3</w:t>
      </w:r>
      <w:r w:rsidR="00F6248A">
        <w:rPr>
          <w:b w:val="0"/>
          <w:color w:val="000000"/>
          <w:sz w:val="24"/>
        </w:rPr>
        <w:t xml:space="preserve"> of table 1 for a DPA to calculate the number of year 1 children in large schools, number of year 1 children in small schools and number of year 1 children in the DPA and enter these in Table 2 for the DPA. </w:t>
      </w:r>
    </w:p>
    <w:p w:rsidR="00F6248A" w:rsidRDefault="00F6248A" w:rsidP="00F6248A">
      <w:pPr>
        <w:pStyle w:val="Title"/>
        <w:jc w:val="left"/>
        <w:rPr>
          <w:b w:val="0"/>
          <w:color w:val="000000"/>
          <w:sz w:val="16"/>
        </w:rPr>
      </w:pPr>
    </w:p>
    <w:p w:rsidR="00F6248A" w:rsidRDefault="00F6248A" w:rsidP="00F6248A">
      <w:pPr>
        <w:rPr>
          <w:rFonts w:ascii="Arial" w:hAnsi="Arial"/>
          <w:b/>
          <w:color w:val="000000"/>
        </w:rPr>
      </w:pPr>
      <w:r>
        <w:rPr>
          <w:rFonts w:ascii="Arial" w:hAnsi="Arial"/>
          <w:b/>
          <w:color w:val="000000"/>
        </w:rPr>
        <w:t>Table 2:</w:t>
      </w:r>
      <w:r>
        <w:rPr>
          <w:rFonts w:ascii="Arial" w:hAnsi="Arial"/>
          <w:b/>
          <w:color w:val="000000"/>
        </w:rPr>
        <w:tab/>
        <w:t>Numbers and percentages of children in small and large schools</w:t>
      </w:r>
    </w:p>
    <w:p w:rsidR="00F6248A" w:rsidRDefault="00F6248A" w:rsidP="00F6248A">
      <w:pPr>
        <w:rPr>
          <w:rFonts w:ascii="Arial" w:hAnsi="Arial"/>
          <w:b/>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51"/>
        <w:gridCol w:w="1843"/>
        <w:gridCol w:w="1843"/>
        <w:gridCol w:w="2268"/>
      </w:tblGrid>
      <w:tr w:rsidR="00F6248A" w:rsidTr="001D0F75">
        <w:trPr>
          <w:cantSplit/>
        </w:trPr>
        <w:tc>
          <w:tcPr>
            <w:tcW w:w="7905" w:type="dxa"/>
            <w:gridSpan w:val="4"/>
            <w:tcBorders>
              <w:top w:val="single" w:sz="6" w:space="0" w:color="auto"/>
              <w:left w:val="single" w:sz="6" w:space="0" w:color="auto"/>
              <w:bottom w:val="single" w:sz="6" w:space="0" w:color="auto"/>
              <w:right w:val="single" w:sz="6" w:space="0" w:color="auto"/>
            </w:tcBorders>
          </w:tcPr>
          <w:p w:rsidR="00F6248A" w:rsidRDefault="00F6248A" w:rsidP="001D0F75">
            <w:pPr>
              <w:jc w:val="center"/>
              <w:rPr>
                <w:rFonts w:ascii="Arial" w:hAnsi="Arial"/>
                <w:color w:val="000000"/>
              </w:rPr>
            </w:pPr>
            <w:r>
              <w:rPr>
                <w:rFonts w:ascii="Arial" w:hAnsi="Arial"/>
                <w:color w:val="000000"/>
              </w:rPr>
              <w:t>(Name) DPA</w:t>
            </w:r>
          </w:p>
        </w:tc>
      </w:tr>
      <w:tr w:rsidR="00F6248A" w:rsidTr="001D0F75">
        <w:tc>
          <w:tcPr>
            <w:tcW w:w="1951"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No of children</w:t>
            </w: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 of Children</w:t>
            </w:r>
          </w:p>
          <w:p w:rsidR="00F6248A" w:rsidRDefault="00F6248A" w:rsidP="001D0F75">
            <w:pPr>
              <w:rPr>
                <w:rFonts w:ascii="Arial" w:hAnsi="Arial"/>
                <w:color w:val="000000"/>
              </w:rPr>
            </w:pPr>
          </w:p>
        </w:tc>
        <w:tc>
          <w:tcPr>
            <w:tcW w:w="2268"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Minimum Sample</w:t>
            </w:r>
          </w:p>
        </w:tc>
      </w:tr>
      <w:tr w:rsidR="00F6248A" w:rsidTr="001D0F75">
        <w:tc>
          <w:tcPr>
            <w:tcW w:w="1951"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Small Schools</w:t>
            </w: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2268"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951"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Large Schools</w:t>
            </w: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2268"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951"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DPA Total</w:t>
            </w: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2268"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bl>
    <w:p w:rsidR="00F6248A" w:rsidRDefault="00F6248A" w:rsidP="00F6248A">
      <w:pPr>
        <w:pStyle w:val="Title"/>
        <w:jc w:val="left"/>
        <w:rPr>
          <w:b w:val="0"/>
          <w:color w:val="000000"/>
          <w:sz w:val="24"/>
        </w:rPr>
      </w:pPr>
    </w:p>
    <w:p w:rsidR="00F6248A" w:rsidRDefault="00F6248A" w:rsidP="00F6248A">
      <w:pPr>
        <w:pStyle w:val="Title"/>
        <w:jc w:val="both"/>
        <w:rPr>
          <w:b w:val="0"/>
          <w:color w:val="000000"/>
          <w:sz w:val="24"/>
        </w:rPr>
      </w:pPr>
      <w:r>
        <w:rPr>
          <w:b w:val="0"/>
          <w:color w:val="000000"/>
          <w:sz w:val="24"/>
        </w:rPr>
        <w:t>Calculate the percentage of children in small and large schools and enter these in Table 2. Them multiply the percentage in small schools by 45 and divide by 100, round up any fraction to the next whole number and enter the result in the minimum sample box for small schools. Repeat this procedure to calculate the minimum sample for the larger schools.</w:t>
      </w:r>
    </w:p>
    <w:p w:rsidR="00F6248A" w:rsidRDefault="00F6248A" w:rsidP="00F6248A">
      <w:pPr>
        <w:pStyle w:val="Title"/>
        <w:jc w:val="both"/>
        <w:rPr>
          <w:b w:val="0"/>
          <w:color w:val="000000"/>
          <w:sz w:val="24"/>
        </w:rPr>
      </w:pPr>
    </w:p>
    <w:p w:rsidR="00F6248A" w:rsidRDefault="00F6248A" w:rsidP="00F6248A">
      <w:pPr>
        <w:pStyle w:val="Title"/>
        <w:jc w:val="both"/>
        <w:rPr>
          <w:b w:val="0"/>
          <w:color w:val="000000"/>
          <w:sz w:val="24"/>
        </w:rPr>
      </w:pPr>
      <w:r>
        <w:rPr>
          <w:b w:val="0"/>
          <w:color w:val="000000"/>
          <w:sz w:val="24"/>
        </w:rPr>
        <w:t>Use the random number generator in Dental SurveyPlus 2 to generate a list of random numbers in the range of numbers allocated to the schools. Use these numbers to select small schools (tick in column 5) until there are enough pupils in those schools to match or exceed the minimum sample for small schools (put pupil numbers in column 6). Similarly select the large schools (tick in column 5) until there are enough pupils in those schools to match or exceed the minimum sample for large schools (put 50% of pupil numbers in column 7).</w:t>
      </w:r>
    </w:p>
    <w:p w:rsidR="00F6248A" w:rsidRDefault="00F6248A" w:rsidP="00F6248A">
      <w:pPr>
        <w:pStyle w:val="Title"/>
        <w:jc w:val="left"/>
        <w:rPr>
          <w:b w:val="0"/>
          <w:color w:val="000000"/>
          <w:sz w:val="24"/>
        </w:rPr>
      </w:pPr>
    </w:p>
    <w:p w:rsidR="00F6248A" w:rsidRDefault="00F6248A" w:rsidP="00F6248A">
      <w:pPr>
        <w:pStyle w:val="Title"/>
        <w:jc w:val="both"/>
        <w:rPr>
          <w:b w:val="0"/>
          <w:color w:val="000000"/>
          <w:sz w:val="24"/>
        </w:rPr>
      </w:pPr>
      <w:r>
        <w:rPr>
          <w:b w:val="0"/>
          <w:color w:val="000000"/>
          <w:sz w:val="24"/>
        </w:rPr>
        <w:t>A worked example for Haverfordwest follows, and blank forms for photocopying follow the worked example.</w:t>
      </w:r>
    </w:p>
    <w:p w:rsidR="00F6248A" w:rsidRDefault="00F6248A" w:rsidP="00F6248A">
      <w:pPr>
        <w:rPr>
          <w:rFonts w:ascii="Arial" w:hAnsi="Arial"/>
          <w:b/>
          <w:color w:val="000000"/>
        </w:rPr>
      </w:pPr>
      <w:r>
        <w:rPr>
          <w:rFonts w:ascii="Arial" w:hAnsi="Arial"/>
          <w:b/>
          <w:color w:val="000000"/>
        </w:rPr>
        <w:br w:type="page"/>
      </w:r>
      <w:r>
        <w:rPr>
          <w:rFonts w:ascii="Arial" w:hAnsi="Arial"/>
          <w:b/>
          <w:color w:val="000000"/>
        </w:rPr>
        <w:lastRenderedPageBreak/>
        <w:t>Worked Example for Haverfordwest</w:t>
      </w:r>
    </w:p>
    <w:p w:rsidR="00F6248A" w:rsidRDefault="00F6248A" w:rsidP="00F6248A">
      <w:pPr>
        <w:rPr>
          <w:rFonts w:ascii="Arial" w:hAnsi="Arial"/>
          <w:b/>
          <w:color w:val="000000"/>
        </w:rPr>
      </w:pPr>
    </w:p>
    <w:p w:rsidR="00F6248A" w:rsidRDefault="00F6248A" w:rsidP="00F6248A">
      <w:pPr>
        <w:rPr>
          <w:rFonts w:ascii="Arial" w:hAnsi="Arial"/>
          <w:b/>
          <w:color w:val="000000"/>
        </w:rPr>
      </w:pPr>
      <w:r>
        <w:rPr>
          <w:rFonts w:ascii="Arial" w:hAnsi="Arial"/>
          <w:b/>
          <w:color w:val="000000"/>
        </w:rPr>
        <w:t>Table  1:</w:t>
      </w:r>
      <w:r>
        <w:rPr>
          <w:rFonts w:ascii="Arial" w:hAnsi="Arial"/>
          <w:b/>
          <w:color w:val="000000"/>
        </w:rPr>
        <w:tab/>
        <w:t>Example schools in DPA</w:t>
      </w:r>
    </w:p>
    <w:p w:rsidR="00F6248A" w:rsidRDefault="00F6248A" w:rsidP="00F6248A">
      <w:pPr>
        <w:rPr>
          <w:rFonts w:ascii="Arial" w:hAnsi="Arial"/>
          <w:b/>
          <w:color w:val="000000"/>
        </w:rPr>
      </w:pP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20"/>
        <w:gridCol w:w="1440"/>
        <w:gridCol w:w="1440"/>
        <w:gridCol w:w="1305"/>
        <w:gridCol w:w="1305"/>
        <w:gridCol w:w="1305"/>
        <w:gridCol w:w="1305"/>
      </w:tblGrid>
      <w:tr w:rsidR="00F6248A" w:rsidRPr="00D277E0" w:rsidTr="001D0F75">
        <w:trPr>
          <w:cantSplit/>
        </w:trPr>
        <w:tc>
          <w:tcPr>
            <w:tcW w:w="9720" w:type="dxa"/>
            <w:gridSpan w:val="7"/>
            <w:tcBorders>
              <w:top w:val="single" w:sz="6" w:space="0" w:color="auto"/>
              <w:left w:val="single" w:sz="6" w:space="0" w:color="auto"/>
              <w:bottom w:val="single" w:sz="6" w:space="0" w:color="auto"/>
              <w:right w:val="single" w:sz="6" w:space="0" w:color="auto"/>
            </w:tcBorders>
          </w:tcPr>
          <w:p w:rsidR="00F6248A" w:rsidRPr="00D277E0" w:rsidRDefault="00F6248A" w:rsidP="001D0F75">
            <w:pPr>
              <w:jc w:val="center"/>
              <w:rPr>
                <w:rFonts w:ascii="Arial" w:hAnsi="Arial"/>
                <w:color w:val="000000"/>
                <w:sz w:val="22"/>
              </w:rPr>
            </w:pPr>
            <w:r w:rsidRPr="00D277E0">
              <w:rPr>
                <w:rFonts w:ascii="Arial" w:hAnsi="Arial"/>
                <w:color w:val="000000"/>
                <w:sz w:val="22"/>
              </w:rPr>
              <w:t>Haverfordwest DPA</w:t>
            </w:r>
          </w:p>
        </w:tc>
      </w:tr>
      <w:tr w:rsidR="00F6248A" w:rsidRPr="00D277E0" w:rsidTr="001D0F75">
        <w:tc>
          <w:tcPr>
            <w:tcW w:w="162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Column 1</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Column 2</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Column 3</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Column 4</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Column 5</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Column 6</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Column 7</w:t>
            </w:r>
          </w:p>
        </w:tc>
      </w:tr>
      <w:tr w:rsidR="00F6248A" w:rsidRPr="00D277E0" w:rsidTr="001D0F75">
        <w:tc>
          <w:tcPr>
            <w:tcW w:w="1620" w:type="dxa"/>
            <w:tcBorders>
              <w:top w:val="single" w:sz="6" w:space="0" w:color="auto"/>
              <w:left w:val="single" w:sz="6" w:space="0" w:color="auto"/>
              <w:bottom w:val="single" w:sz="6" w:space="0" w:color="auto"/>
              <w:right w:val="single" w:sz="6" w:space="0" w:color="auto"/>
            </w:tcBorders>
          </w:tcPr>
          <w:p w:rsidR="00F6248A" w:rsidRPr="00D277E0" w:rsidRDefault="00F6248A" w:rsidP="004D2E1C">
            <w:pPr>
              <w:spacing w:before="120"/>
              <w:rPr>
                <w:rFonts w:ascii="Arial" w:hAnsi="Arial"/>
                <w:color w:val="000000"/>
                <w:sz w:val="22"/>
              </w:rPr>
            </w:pPr>
            <w:r w:rsidRPr="00D277E0">
              <w:rPr>
                <w:rFonts w:ascii="Arial" w:hAnsi="Arial"/>
                <w:color w:val="000000"/>
                <w:sz w:val="22"/>
              </w:rPr>
              <w:t>DPA Schools</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4D2E1C">
            <w:pPr>
              <w:spacing w:before="120"/>
              <w:jc w:val="left"/>
              <w:rPr>
                <w:rFonts w:ascii="Arial" w:hAnsi="Arial"/>
                <w:color w:val="000000"/>
                <w:sz w:val="22"/>
              </w:rPr>
            </w:pPr>
            <w:r w:rsidRPr="00D277E0">
              <w:rPr>
                <w:rFonts w:ascii="Arial" w:hAnsi="Arial"/>
                <w:color w:val="000000"/>
                <w:sz w:val="22"/>
              </w:rPr>
              <w:t>Schools with less than 30 children in Year One</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4D2E1C">
            <w:pPr>
              <w:spacing w:before="120"/>
              <w:jc w:val="left"/>
              <w:rPr>
                <w:rFonts w:ascii="Arial" w:hAnsi="Arial"/>
                <w:color w:val="000000"/>
                <w:sz w:val="22"/>
              </w:rPr>
            </w:pPr>
            <w:r w:rsidRPr="00D277E0">
              <w:rPr>
                <w:rFonts w:ascii="Arial" w:hAnsi="Arial"/>
                <w:color w:val="000000"/>
                <w:sz w:val="22"/>
              </w:rPr>
              <w:t>Schools with 31 or more children in Year One</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4D2E1C">
            <w:pPr>
              <w:spacing w:before="120"/>
              <w:jc w:val="left"/>
              <w:rPr>
                <w:rFonts w:ascii="Arial" w:hAnsi="Arial"/>
                <w:color w:val="000000"/>
                <w:sz w:val="22"/>
              </w:rPr>
            </w:pPr>
            <w:r w:rsidRPr="00D277E0">
              <w:rPr>
                <w:rFonts w:ascii="Arial" w:hAnsi="Arial"/>
                <w:color w:val="000000"/>
                <w:sz w:val="22"/>
              </w:rPr>
              <w:t>School’s Number</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4D2E1C">
            <w:pPr>
              <w:spacing w:before="120"/>
              <w:jc w:val="left"/>
              <w:rPr>
                <w:rFonts w:ascii="Arial" w:hAnsi="Arial"/>
                <w:color w:val="000000"/>
                <w:sz w:val="22"/>
              </w:rPr>
            </w:pPr>
            <w:r w:rsidRPr="00D277E0">
              <w:rPr>
                <w:rFonts w:ascii="Arial" w:hAnsi="Arial"/>
                <w:color w:val="000000"/>
                <w:sz w:val="22"/>
              </w:rPr>
              <w:t>Selected Yes/No</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4D2E1C">
            <w:pPr>
              <w:spacing w:before="120"/>
              <w:jc w:val="left"/>
              <w:rPr>
                <w:rFonts w:ascii="Arial" w:hAnsi="Arial"/>
                <w:color w:val="000000"/>
                <w:sz w:val="22"/>
              </w:rPr>
            </w:pPr>
            <w:r w:rsidRPr="00D277E0">
              <w:rPr>
                <w:rFonts w:ascii="Arial" w:hAnsi="Arial"/>
                <w:color w:val="000000"/>
                <w:sz w:val="22"/>
              </w:rPr>
              <w:t>Selected Small Schools</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4D2E1C">
            <w:pPr>
              <w:spacing w:before="120"/>
              <w:jc w:val="left"/>
              <w:rPr>
                <w:rFonts w:ascii="Arial" w:hAnsi="Arial"/>
                <w:color w:val="000000"/>
                <w:sz w:val="22"/>
              </w:rPr>
            </w:pPr>
            <w:r w:rsidRPr="00D277E0">
              <w:rPr>
                <w:rFonts w:ascii="Arial" w:hAnsi="Arial"/>
                <w:color w:val="000000"/>
                <w:sz w:val="22"/>
              </w:rPr>
              <w:t>Selected Large Schools</w:t>
            </w:r>
          </w:p>
          <w:p w:rsidR="00F6248A" w:rsidRPr="00D277E0" w:rsidRDefault="00F6248A" w:rsidP="004D2E1C">
            <w:pPr>
              <w:spacing w:before="120"/>
              <w:jc w:val="left"/>
              <w:rPr>
                <w:rFonts w:ascii="Arial" w:hAnsi="Arial"/>
                <w:color w:val="000000"/>
                <w:sz w:val="22"/>
              </w:rPr>
            </w:pPr>
            <w:r w:rsidRPr="00D277E0">
              <w:rPr>
                <w:rFonts w:ascii="Arial" w:hAnsi="Arial"/>
                <w:color w:val="000000"/>
                <w:sz w:val="22"/>
              </w:rPr>
              <w:t>(NB ½ children)</w:t>
            </w:r>
          </w:p>
        </w:tc>
      </w:tr>
      <w:tr w:rsidR="00F6248A" w:rsidRPr="00D277E0" w:rsidTr="001D0F75">
        <w:tc>
          <w:tcPr>
            <w:tcW w:w="162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Broad H</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5</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001</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r>
      <w:tr w:rsidR="00F6248A" w:rsidRPr="00D277E0" w:rsidTr="001D0F75">
        <w:tc>
          <w:tcPr>
            <w:tcW w:w="162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smartTag w:uri="urn:schemas-microsoft-com:office:smarttags" w:element="City">
              <w:smartTag w:uri="urn:schemas-microsoft-com:office:smarttags" w:element="place">
                <w:r w:rsidRPr="00D277E0">
                  <w:rPr>
                    <w:rFonts w:ascii="Arial" w:hAnsi="Arial"/>
                    <w:color w:val="000000"/>
                    <w:sz w:val="22"/>
                  </w:rPr>
                  <w:t>Burton</w:t>
                </w:r>
              </w:smartTag>
            </w:smartTag>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12</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002</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r>
      <w:tr w:rsidR="00F6248A" w:rsidRPr="00D277E0" w:rsidTr="001D0F75">
        <w:tc>
          <w:tcPr>
            <w:tcW w:w="162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Fenton</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39</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003</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Yes 1:2</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r>
      <w:tr w:rsidR="00F6248A" w:rsidRPr="00D277E0" w:rsidTr="001D0F75">
        <w:tc>
          <w:tcPr>
            <w:tcW w:w="162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Hook</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16</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004</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r>
      <w:tr w:rsidR="00F6248A" w:rsidRPr="00D277E0" w:rsidTr="001D0F75">
        <w:tc>
          <w:tcPr>
            <w:tcW w:w="162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smartTag w:uri="urn:schemas-microsoft-com:office:smarttags" w:element="City">
              <w:smartTag w:uri="urn:schemas-microsoft-com:office:smarttags" w:element="place">
                <w:r w:rsidRPr="00D277E0">
                  <w:rPr>
                    <w:rFonts w:ascii="Arial" w:hAnsi="Arial"/>
                    <w:color w:val="000000"/>
                    <w:sz w:val="22"/>
                  </w:rPr>
                  <w:t>Johnston</w:t>
                </w:r>
              </w:smartTag>
            </w:smartTag>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35</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005</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Yes 1:2</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18</w:t>
            </w:r>
          </w:p>
        </w:tc>
      </w:tr>
      <w:tr w:rsidR="00F6248A" w:rsidRPr="00D277E0" w:rsidTr="001D0F75">
        <w:tc>
          <w:tcPr>
            <w:tcW w:w="162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Llangwm</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8</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006</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r>
      <w:tr w:rsidR="00F6248A" w:rsidRPr="00D277E0" w:rsidTr="001D0F75">
        <w:tc>
          <w:tcPr>
            <w:tcW w:w="162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Mary Immac</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16</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007</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r>
      <w:tr w:rsidR="00F6248A" w:rsidRPr="00D277E0" w:rsidTr="001D0F75">
        <w:tc>
          <w:tcPr>
            <w:tcW w:w="162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Mt Airey</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54</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008</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Yes 1:2</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27</w:t>
            </w:r>
          </w:p>
        </w:tc>
      </w:tr>
      <w:tr w:rsidR="00F6248A" w:rsidRPr="00D277E0" w:rsidTr="001D0F75">
        <w:tc>
          <w:tcPr>
            <w:tcW w:w="162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Penfordd</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5</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009</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Yes</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5</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r>
      <w:tr w:rsidR="00F6248A" w:rsidRPr="00D277E0" w:rsidTr="001D0F75">
        <w:tc>
          <w:tcPr>
            <w:tcW w:w="162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Prend Inf</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63</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010</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r>
      <w:tr w:rsidR="00F6248A" w:rsidRPr="00D277E0" w:rsidTr="001D0F75">
        <w:tc>
          <w:tcPr>
            <w:tcW w:w="162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Roch</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18</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011</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Yes</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18</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r>
      <w:tr w:rsidR="00F6248A" w:rsidRPr="00D277E0" w:rsidTr="001D0F75">
        <w:tc>
          <w:tcPr>
            <w:tcW w:w="162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Rosemarket</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3</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012</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r>
      <w:tr w:rsidR="00F6248A" w:rsidRPr="00D277E0" w:rsidTr="001D0F75">
        <w:tc>
          <w:tcPr>
            <w:tcW w:w="162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Spittal</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16</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013</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Yes</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16</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r>
      <w:tr w:rsidR="00F6248A" w:rsidRPr="00D277E0" w:rsidTr="001D0F75">
        <w:tc>
          <w:tcPr>
            <w:tcW w:w="162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St Marks</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24</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014</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r>
      <w:tr w:rsidR="00F6248A" w:rsidRPr="00D277E0" w:rsidTr="001D0F75">
        <w:tc>
          <w:tcPr>
            <w:tcW w:w="162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Wiston</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20</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015</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r>
      <w:tr w:rsidR="00F6248A" w:rsidRPr="00D277E0" w:rsidTr="001D0F75">
        <w:tc>
          <w:tcPr>
            <w:tcW w:w="162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Ysgol Glan Cleddau</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13</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016</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r>
      <w:tr w:rsidR="00F6248A" w:rsidRPr="00D277E0" w:rsidTr="001D0F75">
        <w:tc>
          <w:tcPr>
            <w:tcW w:w="162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Totals</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156</w:t>
            </w:r>
          </w:p>
        </w:tc>
        <w:tc>
          <w:tcPr>
            <w:tcW w:w="1440"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r w:rsidRPr="00D277E0">
              <w:rPr>
                <w:rFonts w:ascii="Arial" w:hAnsi="Arial"/>
                <w:color w:val="000000"/>
                <w:sz w:val="22"/>
              </w:rPr>
              <w:t>191</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rPr>
                <w:rFonts w:ascii="Arial" w:hAnsi="Arial"/>
                <w:color w:val="000000"/>
                <w:sz w:val="22"/>
              </w:rPr>
            </w:pP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jc w:val="center"/>
              <w:rPr>
                <w:rFonts w:ascii="Arial" w:hAnsi="Arial"/>
                <w:color w:val="000000"/>
                <w:sz w:val="22"/>
              </w:rPr>
            </w:pPr>
            <w:r w:rsidRPr="00D277E0">
              <w:rPr>
                <w:rFonts w:ascii="Arial" w:hAnsi="Arial"/>
                <w:color w:val="000000"/>
                <w:sz w:val="22"/>
              </w:rPr>
              <w:t xml:space="preserve"> = or &gt;32</w:t>
            </w:r>
          </w:p>
        </w:tc>
        <w:tc>
          <w:tcPr>
            <w:tcW w:w="1305" w:type="dxa"/>
            <w:tcBorders>
              <w:top w:val="single" w:sz="6" w:space="0" w:color="auto"/>
              <w:left w:val="single" w:sz="6" w:space="0" w:color="auto"/>
              <w:bottom w:val="single" w:sz="6" w:space="0" w:color="auto"/>
              <w:right w:val="single" w:sz="6" w:space="0" w:color="auto"/>
            </w:tcBorders>
          </w:tcPr>
          <w:p w:rsidR="00F6248A" w:rsidRPr="00D277E0" w:rsidRDefault="00F6248A" w:rsidP="001D0F75">
            <w:pPr>
              <w:jc w:val="center"/>
              <w:rPr>
                <w:rFonts w:ascii="Arial" w:hAnsi="Arial"/>
                <w:color w:val="000000"/>
                <w:sz w:val="22"/>
              </w:rPr>
            </w:pPr>
            <w:r w:rsidRPr="00D277E0">
              <w:rPr>
                <w:rFonts w:ascii="Arial" w:hAnsi="Arial"/>
                <w:color w:val="000000"/>
                <w:sz w:val="22"/>
              </w:rPr>
              <w:t>= or &gt;39</w:t>
            </w:r>
          </w:p>
        </w:tc>
      </w:tr>
    </w:tbl>
    <w:p w:rsidR="00F6248A" w:rsidRDefault="00F6248A" w:rsidP="00F6248A">
      <w:pPr>
        <w:rPr>
          <w:rFonts w:ascii="Arial" w:hAnsi="Arial"/>
          <w:b/>
          <w:color w:val="000000"/>
        </w:rPr>
      </w:pPr>
    </w:p>
    <w:p w:rsidR="00F6248A" w:rsidRDefault="00F6248A" w:rsidP="00F6248A">
      <w:pPr>
        <w:rPr>
          <w:rFonts w:ascii="Arial" w:hAnsi="Arial"/>
          <w:b/>
          <w:color w:val="000000"/>
        </w:rPr>
      </w:pPr>
    </w:p>
    <w:p w:rsidR="00F6248A" w:rsidRDefault="00F6248A" w:rsidP="00F6248A">
      <w:pPr>
        <w:rPr>
          <w:rFonts w:ascii="Arial" w:hAnsi="Arial"/>
          <w:b/>
          <w:color w:val="000000"/>
        </w:rPr>
      </w:pPr>
      <w:r>
        <w:rPr>
          <w:rFonts w:ascii="Arial" w:hAnsi="Arial"/>
          <w:b/>
          <w:color w:val="000000"/>
        </w:rPr>
        <w:t>Table 2:</w:t>
      </w:r>
      <w:r>
        <w:rPr>
          <w:rFonts w:ascii="Arial" w:hAnsi="Arial"/>
          <w:b/>
          <w:color w:val="000000"/>
        </w:rPr>
        <w:tab/>
        <w:t>Example numbers and percentages of children in small and large schools</w:t>
      </w:r>
    </w:p>
    <w:p w:rsidR="00F6248A" w:rsidRDefault="00F6248A" w:rsidP="00F6248A">
      <w:pPr>
        <w:rPr>
          <w:rFonts w:ascii="Arial" w:hAnsi="Arial"/>
          <w:b/>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51"/>
        <w:gridCol w:w="1843"/>
        <w:gridCol w:w="1843"/>
        <w:gridCol w:w="2268"/>
      </w:tblGrid>
      <w:tr w:rsidR="00F6248A" w:rsidTr="001D0F75">
        <w:trPr>
          <w:cantSplit/>
        </w:trPr>
        <w:tc>
          <w:tcPr>
            <w:tcW w:w="7905" w:type="dxa"/>
            <w:gridSpan w:val="4"/>
            <w:tcBorders>
              <w:top w:val="single" w:sz="6" w:space="0" w:color="auto"/>
              <w:left w:val="single" w:sz="6" w:space="0" w:color="auto"/>
              <w:bottom w:val="single" w:sz="6" w:space="0" w:color="auto"/>
              <w:right w:val="single" w:sz="6" w:space="0" w:color="auto"/>
            </w:tcBorders>
          </w:tcPr>
          <w:p w:rsidR="00F6248A" w:rsidRDefault="00F6248A" w:rsidP="001D0F75">
            <w:pPr>
              <w:jc w:val="center"/>
              <w:rPr>
                <w:rFonts w:ascii="Arial" w:hAnsi="Arial"/>
                <w:color w:val="000000"/>
              </w:rPr>
            </w:pPr>
            <w:r>
              <w:rPr>
                <w:rFonts w:ascii="Arial" w:hAnsi="Arial"/>
                <w:color w:val="000000"/>
              </w:rPr>
              <w:t>Haverfordwest DPA</w:t>
            </w:r>
          </w:p>
        </w:tc>
      </w:tr>
      <w:tr w:rsidR="00F6248A" w:rsidTr="001D0F75">
        <w:tc>
          <w:tcPr>
            <w:tcW w:w="1951"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No of children</w:t>
            </w: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 of Children</w:t>
            </w:r>
          </w:p>
          <w:p w:rsidR="00F6248A" w:rsidRDefault="00F6248A" w:rsidP="001D0F75">
            <w:pPr>
              <w:rPr>
                <w:rFonts w:ascii="Arial" w:hAnsi="Arial"/>
                <w:color w:val="000000"/>
              </w:rPr>
            </w:pPr>
          </w:p>
        </w:tc>
        <w:tc>
          <w:tcPr>
            <w:tcW w:w="2268"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Minimum Sample</w:t>
            </w:r>
          </w:p>
        </w:tc>
      </w:tr>
      <w:tr w:rsidR="00F6248A" w:rsidTr="001D0F75">
        <w:tc>
          <w:tcPr>
            <w:tcW w:w="1951"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Small Schools</w:t>
            </w: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156</w:t>
            </w: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45%</w:t>
            </w:r>
          </w:p>
        </w:tc>
        <w:tc>
          <w:tcPr>
            <w:tcW w:w="2268"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32</w:t>
            </w:r>
          </w:p>
        </w:tc>
      </w:tr>
      <w:tr w:rsidR="00F6248A" w:rsidTr="001D0F75">
        <w:tc>
          <w:tcPr>
            <w:tcW w:w="1951"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Large Schools</w:t>
            </w: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191</w:t>
            </w: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55%</w:t>
            </w:r>
          </w:p>
        </w:tc>
        <w:tc>
          <w:tcPr>
            <w:tcW w:w="2268"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39</w:t>
            </w:r>
          </w:p>
        </w:tc>
      </w:tr>
      <w:tr w:rsidR="00F6248A" w:rsidTr="001D0F75">
        <w:tc>
          <w:tcPr>
            <w:tcW w:w="1951"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DPA Total</w:t>
            </w: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347</w:t>
            </w: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100%</w:t>
            </w:r>
          </w:p>
        </w:tc>
        <w:tc>
          <w:tcPr>
            <w:tcW w:w="2268"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70</w:t>
            </w:r>
          </w:p>
        </w:tc>
      </w:tr>
    </w:tbl>
    <w:p w:rsidR="00F6248A" w:rsidRDefault="00F6248A" w:rsidP="00F6248A">
      <w:pPr>
        <w:rPr>
          <w:rFonts w:ascii="Arial" w:hAnsi="Arial"/>
          <w:b/>
          <w:color w:val="000000"/>
        </w:rPr>
      </w:pPr>
      <w:r>
        <w:rPr>
          <w:rFonts w:ascii="Arial" w:hAnsi="Arial"/>
          <w:color w:val="000000"/>
        </w:rPr>
        <w:br w:type="page"/>
      </w:r>
      <w:r>
        <w:rPr>
          <w:rFonts w:ascii="Arial" w:hAnsi="Arial"/>
          <w:b/>
          <w:color w:val="000000"/>
        </w:rPr>
        <w:lastRenderedPageBreak/>
        <w:t>Table  1:</w:t>
      </w:r>
      <w:r>
        <w:rPr>
          <w:rFonts w:ascii="Arial" w:hAnsi="Arial"/>
          <w:b/>
          <w:color w:val="000000"/>
        </w:rPr>
        <w:tab/>
        <w:t>Schools in DPA</w:t>
      </w:r>
    </w:p>
    <w:p w:rsidR="00F6248A" w:rsidRDefault="00F6248A" w:rsidP="00F6248A">
      <w:pPr>
        <w:rPr>
          <w:rFonts w:ascii="Arial" w:hAnsi="Arial"/>
          <w:b/>
          <w:color w:val="000000"/>
          <w:sz w:val="16"/>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40"/>
        <w:gridCol w:w="1440"/>
        <w:gridCol w:w="1440"/>
        <w:gridCol w:w="1260"/>
        <w:gridCol w:w="1260"/>
        <w:gridCol w:w="1260"/>
        <w:gridCol w:w="1260"/>
      </w:tblGrid>
      <w:tr w:rsidR="00F6248A" w:rsidTr="001D0F75">
        <w:trPr>
          <w:cantSplit/>
        </w:trPr>
        <w:tc>
          <w:tcPr>
            <w:tcW w:w="9360" w:type="dxa"/>
            <w:gridSpan w:val="7"/>
            <w:tcBorders>
              <w:top w:val="single" w:sz="6" w:space="0" w:color="auto"/>
              <w:left w:val="single" w:sz="6" w:space="0" w:color="auto"/>
              <w:bottom w:val="single" w:sz="6" w:space="0" w:color="auto"/>
              <w:right w:val="single" w:sz="6" w:space="0" w:color="auto"/>
            </w:tcBorders>
          </w:tcPr>
          <w:p w:rsidR="00F6248A" w:rsidRDefault="00F6248A" w:rsidP="001D0F75">
            <w:pPr>
              <w:jc w:val="center"/>
              <w:rPr>
                <w:rFonts w:ascii="Arial" w:hAnsi="Arial"/>
                <w:color w:val="000000"/>
              </w:rPr>
            </w:pPr>
            <w:r>
              <w:rPr>
                <w:rFonts w:ascii="Arial" w:hAnsi="Arial"/>
                <w:color w:val="000000"/>
              </w:rPr>
              <w:t>……………………………………………. DPA</w:t>
            </w: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Column 1</w:t>
            </w: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Column 2</w:t>
            </w: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Column 3</w:t>
            </w: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Column 4</w:t>
            </w: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Column 5</w:t>
            </w: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Column 6</w:t>
            </w: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Column 7</w:t>
            </w: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4D2E1C">
            <w:pPr>
              <w:spacing w:before="120"/>
              <w:jc w:val="left"/>
              <w:rPr>
                <w:rFonts w:ascii="Arial" w:hAnsi="Arial"/>
                <w:color w:val="000000"/>
              </w:rPr>
            </w:pPr>
            <w:r>
              <w:rPr>
                <w:rFonts w:ascii="Arial" w:hAnsi="Arial"/>
                <w:color w:val="000000"/>
              </w:rPr>
              <w:t>DPA Schools</w:t>
            </w: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4D2E1C">
            <w:pPr>
              <w:spacing w:before="120"/>
              <w:jc w:val="left"/>
              <w:rPr>
                <w:rFonts w:ascii="Arial" w:hAnsi="Arial"/>
                <w:color w:val="000000"/>
              </w:rPr>
            </w:pPr>
            <w:r>
              <w:rPr>
                <w:rFonts w:ascii="Arial" w:hAnsi="Arial"/>
                <w:color w:val="000000"/>
              </w:rPr>
              <w:t>Schools with less than 30 children in Year One</w:t>
            </w: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4D2E1C">
            <w:pPr>
              <w:spacing w:before="120"/>
              <w:jc w:val="left"/>
              <w:rPr>
                <w:rFonts w:ascii="Arial" w:hAnsi="Arial"/>
                <w:color w:val="000000"/>
              </w:rPr>
            </w:pPr>
            <w:r>
              <w:rPr>
                <w:rFonts w:ascii="Arial" w:hAnsi="Arial"/>
                <w:color w:val="000000"/>
              </w:rPr>
              <w:t>Schools with 31 or more children in Year One</w:t>
            </w: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4D2E1C">
            <w:pPr>
              <w:spacing w:before="120"/>
              <w:jc w:val="left"/>
              <w:rPr>
                <w:rFonts w:ascii="Arial" w:hAnsi="Arial"/>
                <w:color w:val="000000"/>
              </w:rPr>
            </w:pPr>
            <w:r>
              <w:rPr>
                <w:rFonts w:ascii="Arial" w:hAnsi="Arial"/>
                <w:color w:val="000000"/>
              </w:rPr>
              <w:t>School’s Number</w:t>
            </w: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4D2E1C">
            <w:pPr>
              <w:spacing w:before="120"/>
              <w:jc w:val="left"/>
              <w:rPr>
                <w:rFonts w:ascii="Arial" w:hAnsi="Arial"/>
                <w:color w:val="000000"/>
              </w:rPr>
            </w:pPr>
            <w:r>
              <w:rPr>
                <w:rFonts w:ascii="Arial" w:hAnsi="Arial"/>
                <w:color w:val="000000"/>
              </w:rPr>
              <w:t>Selected Yes/No</w:t>
            </w: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4D2E1C">
            <w:pPr>
              <w:spacing w:before="120"/>
              <w:jc w:val="left"/>
              <w:rPr>
                <w:rFonts w:ascii="Arial" w:hAnsi="Arial"/>
                <w:color w:val="000000"/>
              </w:rPr>
            </w:pPr>
            <w:r>
              <w:rPr>
                <w:rFonts w:ascii="Arial" w:hAnsi="Arial"/>
                <w:color w:val="000000"/>
              </w:rPr>
              <w:t>Selected Small Schools</w:t>
            </w: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4D2E1C">
            <w:pPr>
              <w:spacing w:before="120"/>
              <w:jc w:val="left"/>
              <w:rPr>
                <w:rFonts w:ascii="Arial" w:hAnsi="Arial"/>
                <w:color w:val="000000"/>
              </w:rPr>
            </w:pPr>
            <w:r>
              <w:rPr>
                <w:rFonts w:ascii="Arial" w:hAnsi="Arial"/>
                <w:color w:val="000000"/>
              </w:rPr>
              <w:t>Selected Large Schools</w:t>
            </w:r>
          </w:p>
          <w:p w:rsidR="00F6248A" w:rsidRDefault="00F6248A" w:rsidP="004D2E1C">
            <w:pPr>
              <w:spacing w:before="120"/>
              <w:jc w:val="left"/>
              <w:rPr>
                <w:rFonts w:ascii="Arial" w:hAnsi="Arial"/>
                <w:color w:val="000000"/>
              </w:rPr>
            </w:pPr>
            <w:r>
              <w:rPr>
                <w:rFonts w:ascii="Arial" w:hAnsi="Arial"/>
                <w:color w:val="000000"/>
              </w:rPr>
              <w:t>(NB ½ children)</w:t>
            </w: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Totals</w:t>
            </w: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44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jc w:val="center"/>
              <w:rPr>
                <w:rFonts w:ascii="Arial" w:hAnsi="Arial"/>
                <w:color w:val="000000"/>
              </w:rPr>
            </w:pPr>
            <w:r>
              <w:rPr>
                <w:rFonts w:ascii="Arial" w:hAnsi="Arial"/>
                <w:color w:val="000000"/>
              </w:rPr>
              <w:t>= or &gt;</w:t>
            </w:r>
          </w:p>
        </w:tc>
        <w:tc>
          <w:tcPr>
            <w:tcW w:w="1260" w:type="dxa"/>
            <w:tcBorders>
              <w:top w:val="single" w:sz="6" w:space="0" w:color="auto"/>
              <w:left w:val="single" w:sz="6" w:space="0" w:color="auto"/>
              <w:bottom w:val="single" w:sz="6" w:space="0" w:color="auto"/>
              <w:right w:val="single" w:sz="6" w:space="0" w:color="auto"/>
            </w:tcBorders>
          </w:tcPr>
          <w:p w:rsidR="00F6248A" w:rsidRDefault="00F6248A" w:rsidP="001D0F75">
            <w:pPr>
              <w:jc w:val="center"/>
              <w:rPr>
                <w:rFonts w:ascii="Arial" w:hAnsi="Arial"/>
                <w:color w:val="000000"/>
              </w:rPr>
            </w:pPr>
            <w:r>
              <w:rPr>
                <w:rFonts w:ascii="Arial" w:hAnsi="Arial"/>
                <w:color w:val="000000"/>
              </w:rPr>
              <w:t>= or &gt;</w:t>
            </w:r>
          </w:p>
        </w:tc>
      </w:tr>
    </w:tbl>
    <w:p w:rsidR="00F6248A" w:rsidRDefault="00F6248A" w:rsidP="00F6248A">
      <w:pPr>
        <w:rPr>
          <w:rFonts w:ascii="Arial" w:hAnsi="Arial"/>
          <w:color w:val="000000"/>
        </w:rPr>
      </w:pPr>
    </w:p>
    <w:p w:rsidR="00F6248A" w:rsidRDefault="00F6248A" w:rsidP="00F6248A">
      <w:pPr>
        <w:rPr>
          <w:rFonts w:ascii="Arial" w:hAnsi="Arial"/>
          <w:b/>
          <w:color w:val="000000"/>
        </w:rPr>
      </w:pPr>
      <w:r>
        <w:rPr>
          <w:rFonts w:ascii="Arial" w:hAnsi="Arial"/>
          <w:b/>
          <w:color w:val="000000"/>
        </w:rPr>
        <w:t>Table 2:</w:t>
      </w:r>
      <w:r>
        <w:rPr>
          <w:rFonts w:ascii="Arial" w:hAnsi="Arial"/>
          <w:b/>
          <w:color w:val="000000"/>
        </w:rPr>
        <w:tab/>
        <w:t>Numbers and percentages of children in small and large schools</w:t>
      </w:r>
    </w:p>
    <w:p w:rsidR="00F6248A" w:rsidRDefault="00F6248A" w:rsidP="00F6248A">
      <w:pPr>
        <w:rPr>
          <w:rFonts w:ascii="Arial" w:hAnsi="Arial"/>
          <w:b/>
          <w:color w:val="000000"/>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51"/>
        <w:gridCol w:w="1843"/>
        <w:gridCol w:w="1843"/>
        <w:gridCol w:w="2268"/>
      </w:tblGrid>
      <w:tr w:rsidR="00F6248A" w:rsidTr="001D0F75">
        <w:trPr>
          <w:cantSplit/>
        </w:trPr>
        <w:tc>
          <w:tcPr>
            <w:tcW w:w="7905" w:type="dxa"/>
            <w:gridSpan w:val="4"/>
            <w:tcBorders>
              <w:top w:val="single" w:sz="6" w:space="0" w:color="auto"/>
              <w:left w:val="single" w:sz="6" w:space="0" w:color="auto"/>
              <w:bottom w:val="single" w:sz="6" w:space="0" w:color="auto"/>
              <w:right w:val="single" w:sz="6" w:space="0" w:color="auto"/>
            </w:tcBorders>
          </w:tcPr>
          <w:p w:rsidR="00F6248A" w:rsidRDefault="00F6248A" w:rsidP="001D0F75">
            <w:pPr>
              <w:jc w:val="center"/>
              <w:rPr>
                <w:rFonts w:ascii="Arial" w:hAnsi="Arial"/>
                <w:color w:val="000000"/>
              </w:rPr>
            </w:pPr>
            <w:r>
              <w:rPr>
                <w:rFonts w:ascii="Arial" w:hAnsi="Arial"/>
                <w:color w:val="000000"/>
              </w:rPr>
              <w:t>……………………………………. DPA</w:t>
            </w:r>
          </w:p>
        </w:tc>
      </w:tr>
      <w:tr w:rsidR="00F6248A" w:rsidTr="001D0F75">
        <w:tc>
          <w:tcPr>
            <w:tcW w:w="1951"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No of children</w:t>
            </w: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 of Children</w:t>
            </w:r>
          </w:p>
          <w:p w:rsidR="00F6248A" w:rsidRDefault="00F6248A" w:rsidP="001D0F75">
            <w:pPr>
              <w:rPr>
                <w:rFonts w:ascii="Arial" w:hAnsi="Arial"/>
                <w:color w:val="000000"/>
              </w:rPr>
            </w:pPr>
          </w:p>
        </w:tc>
        <w:tc>
          <w:tcPr>
            <w:tcW w:w="2268"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Minimum Sample</w:t>
            </w:r>
          </w:p>
        </w:tc>
      </w:tr>
      <w:tr w:rsidR="00F6248A" w:rsidTr="001D0F75">
        <w:tc>
          <w:tcPr>
            <w:tcW w:w="1951"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Small Schools</w:t>
            </w: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2268"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951"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Large Schools</w:t>
            </w: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2268"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r w:rsidR="00F6248A" w:rsidTr="001D0F75">
        <w:tc>
          <w:tcPr>
            <w:tcW w:w="1951"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r>
              <w:rPr>
                <w:rFonts w:ascii="Arial" w:hAnsi="Arial"/>
                <w:color w:val="000000"/>
              </w:rPr>
              <w:t>DPA Total</w:t>
            </w: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1843"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c>
          <w:tcPr>
            <w:tcW w:w="2268" w:type="dxa"/>
            <w:tcBorders>
              <w:top w:val="single" w:sz="6" w:space="0" w:color="auto"/>
              <w:left w:val="single" w:sz="6" w:space="0" w:color="auto"/>
              <w:bottom w:val="single" w:sz="6" w:space="0" w:color="auto"/>
              <w:right w:val="single" w:sz="6" w:space="0" w:color="auto"/>
            </w:tcBorders>
          </w:tcPr>
          <w:p w:rsidR="00F6248A" w:rsidRDefault="00F6248A" w:rsidP="001D0F75">
            <w:pPr>
              <w:rPr>
                <w:rFonts w:ascii="Arial" w:hAnsi="Arial"/>
                <w:color w:val="000000"/>
              </w:rPr>
            </w:pPr>
          </w:p>
        </w:tc>
      </w:tr>
    </w:tbl>
    <w:p w:rsidR="00827C35" w:rsidRDefault="00827C35" w:rsidP="00827C35"/>
    <w:p w:rsidR="0022622E" w:rsidRPr="000006FA" w:rsidRDefault="0022622E" w:rsidP="000006FA">
      <w:pPr>
        <w:widowControl w:val="0"/>
        <w:spacing w:before="0"/>
        <w:jc w:val="center"/>
        <w:rPr>
          <w:b/>
          <w:sz w:val="36"/>
          <w:szCs w:val="36"/>
        </w:rPr>
      </w:pPr>
      <w:r>
        <w:br w:type="page"/>
      </w:r>
      <w:r w:rsidR="000006FA">
        <w:rPr>
          <w:b/>
          <w:sz w:val="36"/>
          <w:szCs w:val="36"/>
        </w:rPr>
        <w:lastRenderedPageBreak/>
        <w:t>2014/2015 Dental Epidemiological Survey of School Y</w:t>
      </w:r>
      <w:r w:rsidR="000006FA" w:rsidRPr="000006FA">
        <w:rPr>
          <w:b/>
          <w:sz w:val="36"/>
          <w:szCs w:val="36"/>
        </w:rPr>
        <w:t>ear 1</w:t>
      </w:r>
      <w:r w:rsidR="000006FA">
        <w:rPr>
          <w:b/>
          <w:sz w:val="36"/>
          <w:szCs w:val="36"/>
        </w:rPr>
        <w:t xml:space="preserve"> (5-year-old) C</w:t>
      </w:r>
      <w:r w:rsidR="000006FA" w:rsidRPr="000006FA">
        <w:rPr>
          <w:b/>
          <w:sz w:val="36"/>
          <w:szCs w:val="36"/>
        </w:rPr>
        <w:t>hildren in Wales</w:t>
      </w:r>
      <w:r w:rsidR="000006FA">
        <w:rPr>
          <w:b/>
          <w:sz w:val="36"/>
          <w:szCs w:val="36"/>
        </w:rPr>
        <w:t xml:space="preserve"> 2014/2015</w:t>
      </w:r>
    </w:p>
    <w:p w:rsidR="0022622E" w:rsidRDefault="0022622E" w:rsidP="0022622E">
      <w:pPr>
        <w:widowControl w:val="0"/>
        <w:spacing w:before="0"/>
        <w:jc w:val="center"/>
        <w:rPr>
          <w:sz w:val="36"/>
          <w:szCs w:val="36"/>
        </w:rPr>
      </w:pPr>
    </w:p>
    <w:p w:rsidR="0022622E" w:rsidRDefault="0022622E" w:rsidP="0022622E">
      <w:pPr>
        <w:widowControl w:val="0"/>
        <w:spacing w:before="0"/>
        <w:jc w:val="center"/>
        <w:rPr>
          <w:rFonts w:ascii="Arial" w:hAnsi="Arial" w:cs="Arial"/>
          <w:sz w:val="36"/>
          <w:szCs w:val="36"/>
          <w:lang w:eastAsia="en-GB"/>
        </w:rPr>
      </w:pPr>
      <w:r w:rsidRPr="0022622E">
        <w:rPr>
          <w:rFonts w:ascii="Arial" w:hAnsi="Arial" w:cs="Arial"/>
          <w:sz w:val="36"/>
          <w:szCs w:val="36"/>
          <w:lang w:eastAsia="en-GB"/>
        </w:rPr>
        <w:t>Child Protection Resources</w:t>
      </w:r>
    </w:p>
    <w:p w:rsidR="00897D4D" w:rsidRPr="0022622E" w:rsidRDefault="00897D4D" w:rsidP="0022622E">
      <w:pPr>
        <w:widowControl w:val="0"/>
        <w:spacing w:before="0"/>
        <w:jc w:val="center"/>
        <w:rPr>
          <w:rFonts w:ascii="Arial" w:hAnsi="Arial" w:cs="Arial"/>
          <w:sz w:val="36"/>
          <w:szCs w:val="36"/>
          <w:lang w:eastAsia="en-GB"/>
        </w:rPr>
      </w:pPr>
      <w:r>
        <w:rPr>
          <w:rFonts w:ascii="Arial" w:hAnsi="Arial" w:cs="Arial"/>
          <w:sz w:val="36"/>
          <w:szCs w:val="36"/>
          <w:lang w:eastAsia="en-GB"/>
        </w:rPr>
        <w:t>(last updated by</w:t>
      </w:r>
      <w:r w:rsidR="00CD0679">
        <w:rPr>
          <w:rFonts w:ascii="Arial" w:hAnsi="Arial" w:cs="Arial"/>
          <w:sz w:val="36"/>
          <w:szCs w:val="36"/>
          <w:lang w:eastAsia="en-GB"/>
        </w:rPr>
        <w:t xml:space="preserve"> Gloria Smith</w:t>
      </w:r>
      <w:r>
        <w:rPr>
          <w:rFonts w:ascii="Arial" w:hAnsi="Arial" w:cs="Arial"/>
          <w:sz w:val="36"/>
          <w:szCs w:val="36"/>
          <w:lang w:eastAsia="en-GB"/>
        </w:rPr>
        <w:t xml:space="preserve">, </w:t>
      </w:r>
      <w:r w:rsidR="00CD0679">
        <w:rPr>
          <w:rFonts w:ascii="Arial" w:hAnsi="Arial" w:cs="Arial"/>
          <w:sz w:val="36"/>
          <w:szCs w:val="36"/>
          <w:lang w:eastAsia="en-GB"/>
        </w:rPr>
        <w:t xml:space="preserve">July </w:t>
      </w:r>
      <w:r>
        <w:rPr>
          <w:rFonts w:ascii="Arial" w:hAnsi="Arial" w:cs="Arial"/>
          <w:sz w:val="36"/>
          <w:szCs w:val="36"/>
          <w:lang w:eastAsia="en-GB"/>
        </w:rPr>
        <w:t>2014)</w:t>
      </w:r>
    </w:p>
    <w:p w:rsidR="00897D4D" w:rsidRDefault="00897D4D">
      <w:pPr>
        <w:spacing w:before="0"/>
        <w:jc w:val="left"/>
        <w:rPr>
          <w:rFonts w:ascii="Arial" w:hAnsi="Arial" w:cs="Arial"/>
          <w:b/>
          <w:sz w:val="28"/>
          <w:szCs w:val="28"/>
        </w:rPr>
      </w:pPr>
      <w:r>
        <w:rPr>
          <w:rFonts w:ascii="Arial" w:hAnsi="Arial" w:cs="Arial"/>
          <w:b/>
          <w:sz w:val="28"/>
          <w:szCs w:val="28"/>
        </w:rPr>
        <w:br w:type="page"/>
      </w:r>
    </w:p>
    <w:p w:rsidR="00897D4D" w:rsidRPr="00FF65B5" w:rsidRDefault="00897D4D" w:rsidP="00897D4D">
      <w:pPr>
        <w:jc w:val="center"/>
        <w:outlineLvl w:val="0"/>
        <w:rPr>
          <w:rFonts w:ascii="Arial" w:hAnsi="Arial" w:cs="Arial"/>
          <w:b/>
          <w:sz w:val="28"/>
          <w:szCs w:val="28"/>
        </w:rPr>
      </w:pPr>
      <w:r w:rsidRPr="00FF65B5">
        <w:rPr>
          <w:rFonts w:ascii="Arial" w:hAnsi="Arial" w:cs="Arial"/>
          <w:b/>
          <w:sz w:val="28"/>
          <w:szCs w:val="28"/>
        </w:rPr>
        <w:lastRenderedPageBreak/>
        <w:t>HOW TO MAKE A REFERRAL TO SOCIAL SERVICES</w:t>
      </w:r>
    </w:p>
    <w:p w:rsidR="00897D4D" w:rsidRDefault="00897D4D" w:rsidP="00897D4D">
      <w:pPr>
        <w:rPr>
          <w:rFonts w:ascii="Arial" w:hAnsi="Arial" w:cs="Arial"/>
          <w:b/>
          <w:sz w:val="28"/>
          <w:szCs w:val="28"/>
          <w:u w:val="single"/>
        </w:rPr>
      </w:pPr>
    </w:p>
    <w:p w:rsidR="00897D4D" w:rsidRDefault="00897D4D" w:rsidP="00897D4D">
      <w:pPr>
        <w:rPr>
          <w:rFonts w:ascii="Arial" w:hAnsi="Arial" w:cs="Arial"/>
        </w:rPr>
      </w:pPr>
      <w:r>
        <w:rPr>
          <w:rFonts w:ascii="Arial" w:hAnsi="Arial" w:cs="Arial"/>
        </w:rPr>
        <w:t xml:space="preserve">In any case where child abuse is suspected or apparent, the All Wales Child Protection Procedures </w:t>
      </w:r>
      <w:r>
        <w:rPr>
          <w:rFonts w:ascii="Arial" w:hAnsi="Arial" w:cs="Arial"/>
          <w:b/>
          <w:u w:val="single"/>
        </w:rPr>
        <w:t xml:space="preserve">MUST </w:t>
      </w:r>
      <w:r>
        <w:rPr>
          <w:rFonts w:ascii="Arial" w:hAnsi="Arial" w:cs="Arial"/>
        </w:rPr>
        <w:t>be followed (Pages 81-83)</w:t>
      </w:r>
    </w:p>
    <w:p w:rsidR="00897D4D" w:rsidRDefault="00897D4D" w:rsidP="00897D4D">
      <w:pPr>
        <w:ind w:left="360" w:hanging="360"/>
        <w:outlineLvl w:val="0"/>
        <w:rPr>
          <w:rFonts w:ascii="Arial" w:hAnsi="Arial" w:cs="Arial"/>
          <w:b/>
        </w:rPr>
      </w:pPr>
      <w:r>
        <w:rPr>
          <w:rFonts w:ascii="Arial" w:hAnsi="Arial" w:cs="Arial"/>
          <w:b/>
        </w:rPr>
        <w:t>Q. When MUST a child protection referral be made?</w:t>
      </w:r>
    </w:p>
    <w:p w:rsidR="00897D4D" w:rsidRDefault="00897D4D" w:rsidP="00897D4D">
      <w:pPr>
        <w:ind w:left="360" w:hanging="360"/>
        <w:rPr>
          <w:rFonts w:ascii="Arial" w:hAnsi="Arial" w:cs="Arial"/>
        </w:rPr>
      </w:pPr>
      <w:r>
        <w:rPr>
          <w:rFonts w:ascii="Arial" w:hAnsi="Arial" w:cs="Arial"/>
          <w:b/>
        </w:rPr>
        <w:t xml:space="preserve">A. </w:t>
      </w:r>
      <w:r>
        <w:rPr>
          <w:rFonts w:ascii="Arial" w:hAnsi="Arial" w:cs="Arial"/>
        </w:rPr>
        <w:t xml:space="preserve">As soon as you have significant child protection concerns about a child, a referral </w:t>
      </w:r>
      <w:r>
        <w:rPr>
          <w:rFonts w:ascii="Arial" w:hAnsi="Arial" w:cs="Arial"/>
          <w:b/>
          <w:u w:val="single"/>
        </w:rPr>
        <w:t>MUST</w:t>
      </w:r>
      <w:r w:rsidRPr="005477FC">
        <w:rPr>
          <w:rFonts w:ascii="Arial" w:hAnsi="Arial" w:cs="Arial"/>
          <w:b/>
        </w:rPr>
        <w:t xml:space="preserve"> </w:t>
      </w:r>
      <w:r>
        <w:rPr>
          <w:rFonts w:ascii="Arial" w:hAnsi="Arial" w:cs="Arial"/>
        </w:rPr>
        <w:t>be made to Social Services</w:t>
      </w:r>
    </w:p>
    <w:p w:rsidR="00897D4D" w:rsidRDefault="00897D4D" w:rsidP="00897D4D">
      <w:pPr>
        <w:ind w:left="360" w:hanging="360"/>
        <w:outlineLvl w:val="0"/>
        <w:rPr>
          <w:rFonts w:ascii="Arial" w:hAnsi="Arial" w:cs="Arial"/>
          <w:b/>
        </w:rPr>
      </w:pPr>
      <w:r>
        <w:rPr>
          <w:rFonts w:ascii="Arial" w:hAnsi="Arial" w:cs="Arial"/>
          <w:b/>
        </w:rPr>
        <w:t>Q. Do I have to share my concerns with the parents/carers?</w:t>
      </w:r>
    </w:p>
    <w:p w:rsidR="00897D4D" w:rsidRDefault="00897D4D" w:rsidP="00897D4D">
      <w:pPr>
        <w:ind w:left="360" w:hanging="360"/>
        <w:rPr>
          <w:rFonts w:ascii="Arial" w:hAnsi="Arial" w:cs="Arial"/>
        </w:rPr>
      </w:pPr>
      <w:r>
        <w:rPr>
          <w:rFonts w:ascii="Arial" w:hAnsi="Arial" w:cs="Arial"/>
          <w:b/>
        </w:rPr>
        <w:t xml:space="preserve">A. </w:t>
      </w:r>
      <w:r w:rsidRPr="005477FC">
        <w:rPr>
          <w:rFonts w:ascii="Arial" w:hAnsi="Arial" w:cs="Arial"/>
        </w:rPr>
        <w:t xml:space="preserve">For a child protection referral </w:t>
      </w:r>
      <w:r>
        <w:rPr>
          <w:rFonts w:ascii="Arial" w:hAnsi="Arial" w:cs="Arial"/>
        </w:rPr>
        <w:t>obtaining parental consent is not obligatory, however it is good practice to share your concerns with the parents/carers unless to do so would put the child or you as a professional, at greater risk of harm.</w:t>
      </w:r>
    </w:p>
    <w:p w:rsidR="00897D4D" w:rsidRDefault="00897D4D" w:rsidP="00897D4D">
      <w:pPr>
        <w:ind w:left="360" w:hanging="360"/>
        <w:outlineLvl w:val="0"/>
        <w:rPr>
          <w:rFonts w:ascii="Arial" w:hAnsi="Arial" w:cs="Arial"/>
          <w:b/>
        </w:rPr>
      </w:pPr>
      <w:r>
        <w:rPr>
          <w:rFonts w:ascii="Arial" w:hAnsi="Arial" w:cs="Arial"/>
          <w:b/>
        </w:rPr>
        <w:t>Q. Who is responsible for making the child protection referral?</w:t>
      </w:r>
    </w:p>
    <w:p w:rsidR="00897D4D" w:rsidRDefault="00897D4D" w:rsidP="00897D4D">
      <w:pPr>
        <w:ind w:left="360" w:hanging="360"/>
        <w:outlineLvl w:val="0"/>
        <w:rPr>
          <w:rFonts w:ascii="Arial" w:hAnsi="Arial" w:cs="Arial"/>
        </w:rPr>
      </w:pPr>
      <w:r>
        <w:rPr>
          <w:rFonts w:ascii="Arial" w:hAnsi="Arial" w:cs="Arial"/>
          <w:b/>
        </w:rPr>
        <w:t xml:space="preserve">A. </w:t>
      </w:r>
      <w:r>
        <w:rPr>
          <w:rFonts w:ascii="Arial" w:hAnsi="Arial" w:cs="Arial"/>
        </w:rPr>
        <w:t xml:space="preserve">The person who has the concerns </w:t>
      </w:r>
      <w:r>
        <w:rPr>
          <w:rFonts w:ascii="Arial" w:hAnsi="Arial" w:cs="Arial"/>
          <w:b/>
          <w:u w:val="single"/>
        </w:rPr>
        <w:t>MUST</w:t>
      </w:r>
      <w:r>
        <w:rPr>
          <w:rFonts w:ascii="Arial" w:hAnsi="Arial" w:cs="Arial"/>
        </w:rPr>
        <w:t xml:space="preserve"> make the referral.</w:t>
      </w:r>
    </w:p>
    <w:p w:rsidR="00897D4D" w:rsidRDefault="00897D4D" w:rsidP="00897D4D">
      <w:pPr>
        <w:ind w:left="360" w:hanging="360"/>
        <w:outlineLvl w:val="0"/>
        <w:rPr>
          <w:rFonts w:ascii="Arial" w:hAnsi="Arial" w:cs="Arial"/>
          <w:b/>
        </w:rPr>
      </w:pPr>
      <w:r>
        <w:rPr>
          <w:rFonts w:ascii="Arial" w:hAnsi="Arial" w:cs="Arial"/>
          <w:b/>
        </w:rPr>
        <w:t>Q. Can I access advice before making the child protection referral?</w:t>
      </w:r>
    </w:p>
    <w:p w:rsidR="00897D4D" w:rsidRDefault="00897D4D" w:rsidP="00897D4D">
      <w:pPr>
        <w:ind w:left="360" w:hanging="360"/>
        <w:rPr>
          <w:rFonts w:ascii="Arial" w:hAnsi="Arial" w:cs="Arial"/>
        </w:rPr>
      </w:pPr>
      <w:r>
        <w:rPr>
          <w:rFonts w:ascii="Arial" w:hAnsi="Arial" w:cs="Arial"/>
          <w:b/>
        </w:rPr>
        <w:t xml:space="preserve">A. </w:t>
      </w:r>
      <w:r>
        <w:rPr>
          <w:rFonts w:ascii="Arial" w:hAnsi="Arial" w:cs="Arial"/>
        </w:rPr>
        <w:t xml:space="preserve">Yes, you can ask for advice, but </w:t>
      </w:r>
      <w:r>
        <w:rPr>
          <w:rFonts w:ascii="Arial" w:hAnsi="Arial" w:cs="Arial"/>
          <w:b/>
          <w:u w:val="single"/>
        </w:rPr>
        <w:t>DO NOT</w:t>
      </w:r>
      <w:r>
        <w:rPr>
          <w:rFonts w:ascii="Arial" w:hAnsi="Arial" w:cs="Arial"/>
          <w:b/>
        </w:rPr>
        <w:t xml:space="preserve"> </w:t>
      </w:r>
      <w:r>
        <w:rPr>
          <w:rFonts w:ascii="Arial" w:hAnsi="Arial" w:cs="Arial"/>
        </w:rPr>
        <w:t>allow seeking advice to delay taking action to safeguard the child.</w:t>
      </w:r>
    </w:p>
    <w:p w:rsidR="00897D4D" w:rsidRDefault="00897D4D" w:rsidP="00897D4D">
      <w:pPr>
        <w:ind w:left="360" w:hanging="360"/>
        <w:outlineLvl w:val="0"/>
        <w:rPr>
          <w:rFonts w:ascii="Arial" w:hAnsi="Arial" w:cs="Arial"/>
          <w:b/>
        </w:rPr>
      </w:pPr>
      <w:r>
        <w:rPr>
          <w:rFonts w:ascii="Arial" w:hAnsi="Arial" w:cs="Arial"/>
          <w:b/>
        </w:rPr>
        <w:t>Q. Should I make a child protection referral over the telephone?</w:t>
      </w:r>
    </w:p>
    <w:p w:rsidR="00897D4D" w:rsidRDefault="00897D4D" w:rsidP="00897D4D">
      <w:pPr>
        <w:ind w:left="360" w:hanging="360"/>
        <w:rPr>
          <w:rFonts w:ascii="Arial" w:hAnsi="Arial" w:cs="Arial"/>
        </w:rPr>
      </w:pPr>
      <w:r>
        <w:rPr>
          <w:rFonts w:ascii="Arial" w:hAnsi="Arial" w:cs="Arial"/>
          <w:b/>
        </w:rPr>
        <w:t xml:space="preserve">A. </w:t>
      </w:r>
      <w:r>
        <w:rPr>
          <w:rFonts w:ascii="Arial" w:hAnsi="Arial" w:cs="Arial"/>
        </w:rPr>
        <w:t xml:space="preserve">Yes you should, but telephone referrals </w:t>
      </w:r>
      <w:r>
        <w:rPr>
          <w:rFonts w:ascii="Arial" w:hAnsi="Arial" w:cs="Arial"/>
          <w:b/>
          <w:u w:val="single"/>
        </w:rPr>
        <w:t>MUST</w:t>
      </w:r>
      <w:r>
        <w:rPr>
          <w:rFonts w:ascii="Arial" w:hAnsi="Arial" w:cs="Arial"/>
        </w:rPr>
        <w:t xml:space="preserve"> be followed up in writing within 48 hours.</w:t>
      </w:r>
    </w:p>
    <w:p w:rsidR="00897D4D" w:rsidRDefault="00897D4D" w:rsidP="00897D4D">
      <w:pPr>
        <w:ind w:left="360" w:hanging="360"/>
        <w:outlineLvl w:val="0"/>
        <w:rPr>
          <w:rFonts w:ascii="Arial" w:hAnsi="Arial" w:cs="Arial"/>
          <w:b/>
        </w:rPr>
      </w:pPr>
      <w:r>
        <w:rPr>
          <w:rFonts w:ascii="Arial" w:hAnsi="Arial" w:cs="Arial"/>
          <w:b/>
        </w:rPr>
        <w:t>Q. What if it is outside office hours?</w:t>
      </w:r>
    </w:p>
    <w:p w:rsidR="00897D4D" w:rsidRDefault="00897D4D" w:rsidP="00897D4D">
      <w:pPr>
        <w:ind w:left="360" w:hanging="360"/>
        <w:rPr>
          <w:rFonts w:ascii="Arial" w:hAnsi="Arial" w:cs="Arial"/>
        </w:rPr>
      </w:pPr>
      <w:r>
        <w:rPr>
          <w:rFonts w:ascii="Arial" w:hAnsi="Arial" w:cs="Arial"/>
          <w:b/>
        </w:rPr>
        <w:t xml:space="preserve">A. </w:t>
      </w:r>
      <w:r>
        <w:rPr>
          <w:rFonts w:ascii="Arial" w:hAnsi="Arial" w:cs="Arial"/>
        </w:rPr>
        <w:t>Outside office hours, referrals should be made to the Emergency Duty Team, in exactly the same way, using the special contact number.</w:t>
      </w:r>
    </w:p>
    <w:p w:rsidR="00897D4D" w:rsidRDefault="00897D4D" w:rsidP="00897D4D">
      <w:pPr>
        <w:ind w:left="360" w:hanging="360"/>
        <w:outlineLvl w:val="0"/>
        <w:rPr>
          <w:rFonts w:ascii="Arial" w:hAnsi="Arial" w:cs="Arial"/>
          <w:b/>
        </w:rPr>
      </w:pPr>
      <w:r>
        <w:rPr>
          <w:rFonts w:ascii="Arial" w:hAnsi="Arial" w:cs="Arial"/>
          <w:b/>
        </w:rPr>
        <w:t>Q. What about child in need referrals?</w:t>
      </w:r>
    </w:p>
    <w:p w:rsidR="00897D4D" w:rsidRPr="00BF25EC" w:rsidRDefault="00897D4D" w:rsidP="00897D4D">
      <w:pPr>
        <w:ind w:left="360" w:hanging="360"/>
        <w:rPr>
          <w:rFonts w:ascii="Arial" w:hAnsi="Arial" w:cs="Arial"/>
        </w:rPr>
      </w:pPr>
      <w:r>
        <w:rPr>
          <w:rFonts w:ascii="Arial" w:hAnsi="Arial" w:cs="Arial"/>
          <w:b/>
        </w:rPr>
        <w:t xml:space="preserve">A. </w:t>
      </w:r>
      <w:r>
        <w:rPr>
          <w:rFonts w:ascii="Arial" w:hAnsi="Arial" w:cs="Arial"/>
        </w:rPr>
        <w:t xml:space="preserve">These may only need a written referral if there is no urgent need to be addressed </w:t>
      </w:r>
      <w:r w:rsidRPr="00BF25EC">
        <w:rPr>
          <w:rFonts w:ascii="Arial" w:hAnsi="Arial" w:cs="Arial"/>
        </w:rPr>
        <w:t>and you should always have the consent of the parent.</w:t>
      </w:r>
    </w:p>
    <w:p w:rsidR="00897D4D" w:rsidRDefault="00897D4D" w:rsidP="00897D4D">
      <w:pPr>
        <w:ind w:left="360"/>
        <w:rPr>
          <w:rFonts w:ascii="Arial" w:hAnsi="Arial" w:cs="Arial"/>
        </w:rPr>
      </w:pPr>
      <w:r>
        <w:rPr>
          <w:rFonts w:ascii="Arial" w:hAnsi="Arial" w:cs="Arial"/>
        </w:rPr>
        <w:t>They should give you feedback within 48 hours for child protection referrals, and 7 days for children in need referrals. However, if feedback is not received within these timescales it is good practice for the referrer to contact Social Services.</w:t>
      </w:r>
    </w:p>
    <w:p w:rsidR="00897D4D" w:rsidRPr="00D52A03" w:rsidRDefault="00897D4D" w:rsidP="00897D4D">
      <w:pPr>
        <w:ind w:left="360" w:hanging="360"/>
        <w:rPr>
          <w:rFonts w:ascii="Arial" w:hAnsi="Arial" w:cs="Arial"/>
        </w:rPr>
      </w:pPr>
      <w:r>
        <w:rPr>
          <w:rFonts w:ascii="Arial" w:hAnsi="Arial" w:cs="Arial"/>
        </w:rPr>
        <w:t xml:space="preserve">You may have limited knowledge of the family and feel unable to make a Child-in-Need referral. If this is the case you </w:t>
      </w:r>
      <w:r>
        <w:rPr>
          <w:rFonts w:ascii="Arial" w:hAnsi="Arial" w:cs="Arial"/>
          <w:b/>
          <w:u w:val="single"/>
        </w:rPr>
        <w:t>Must</w:t>
      </w:r>
      <w:r>
        <w:rPr>
          <w:rFonts w:ascii="Arial" w:hAnsi="Arial" w:cs="Arial"/>
        </w:rPr>
        <w:t xml:space="preserve"> discuss your concerns with the Named Nurse.</w:t>
      </w:r>
    </w:p>
    <w:p w:rsidR="00897D4D" w:rsidRDefault="00897D4D" w:rsidP="00897D4D">
      <w:pPr>
        <w:pStyle w:val="Title"/>
        <w:rPr>
          <w:rFonts w:cs="Arial"/>
          <w:u w:val="single"/>
        </w:rPr>
      </w:pPr>
      <w:r>
        <w:rPr>
          <w:rFonts w:cs="Arial"/>
          <w:u w:val="single"/>
        </w:rPr>
        <w:br w:type="page"/>
      </w:r>
      <w:r w:rsidRPr="00061D83">
        <w:rPr>
          <w:rFonts w:cs="Arial"/>
          <w:u w:val="single"/>
        </w:rPr>
        <w:lastRenderedPageBreak/>
        <w:t>CHILD PROTECTION REFERRAL PATHWAY</w:t>
      </w:r>
    </w:p>
    <w:p w:rsidR="00897D4D" w:rsidRPr="00061D83" w:rsidRDefault="00B03392" w:rsidP="00897D4D">
      <w:pPr>
        <w:pStyle w:val="Title"/>
        <w:rPr>
          <w:rFonts w:cs="Arial"/>
          <w:u w:val="single"/>
        </w:rPr>
      </w:pPr>
      <w:r w:rsidRPr="00B03392">
        <w:rPr>
          <w:noProof/>
        </w:rPr>
        <w:pict>
          <v:shapetype id="_x0000_t109" coordsize="21600,21600" o:spt="109" path="m,l,21600r21600,l21600,xe">
            <v:stroke joinstyle="miter"/>
            <v:path gradientshapeok="t" o:connecttype="rect"/>
          </v:shapetype>
          <v:shape id="_x0000_s1100" type="#_x0000_t109" style="position:absolute;left:0;text-align:left;margin-left:162pt;margin-top:17.2pt;width:171pt;height:66.3pt;z-index:251665408">
            <v:textbox style="mso-next-textbox:#_x0000_s1100">
              <w:txbxContent>
                <w:p w:rsidR="00591541" w:rsidRPr="00061D83" w:rsidRDefault="00591541" w:rsidP="00897D4D">
                  <w:pPr>
                    <w:rPr>
                      <w:rFonts w:ascii="Arial" w:hAnsi="Arial" w:cs="Arial"/>
                      <w:lang w:val="en-US"/>
                    </w:rPr>
                  </w:pPr>
                  <w:r>
                    <w:rPr>
                      <w:rFonts w:ascii="Arial" w:hAnsi="Arial" w:cs="Arial"/>
                      <w:lang w:val="en-US"/>
                    </w:rPr>
                    <w:t>S</w:t>
                  </w:r>
                  <w:r w:rsidRPr="00061D83">
                    <w:rPr>
                      <w:rFonts w:ascii="Arial" w:hAnsi="Arial" w:cs="Arial"/>
                      <w:lang w:val="en-US"/>
                    </w:rPr>
                    <w:t>taff member has concerns about a child’s welfare</w:t>
                  </w:r>
                </w:p>
              </w:txbxContent>
            </v:textbox>
          </v:shape>
        </w:pict>
      </w:r>
    </w:p>
    <w:p w:rsidR="00897D4D" w:rsidRDefault="00897D4D" w:rsidP="00897D4D">
      <w:pPr>
        <w:jc w:val="center"/>
        <w:rPr>
          <w:lang w:val="en-US"/>
        </w:rPr>
      </w:pPr>
    </w:p>
    <w:p w:rsidR="00897D4D" w:rsidRPr="009F42E4" w:rsidRDefault="00B03392" w:rsidP="00897D4D">
      <w:pPr>
        <w:jc w:val="center"/>
        <w:rPr>
          <w:lang w:val="en-US"/>
        </w:rPr>
      </w:pPr>
      <w:r>
        <w:rPr>
          <w:noProof/>
        </w:rPr>
        <w:pict>
          <v:shape id="_x0000_s1099" type="#_x0000_t109" style="position:absolute;left:0;text-align:left;margin-left:9pt;margin-top:494.15pt;width:468pt;height:86.55pt;z-index:251664384" strokecolor="red" strokeweight="3pt">
            <v:stroke dashstyle="1 1"/>
            <v:textbox style="mso-next-textbox:#_x0000_s1099">
              <w:txbxContent>
                <w:p w:rsidR="00591541" w:rsidRDefault="00591541" w:rsidP="00897D4D">
                  <w:pPr>
                    <w:spacing w:before="0"/>
                    <w:jc w:val="center"/>
                    <w:rPr>
                      <w:rFonts w:ascii="Arial" w:hAnsi="Arial" w:cs="Arial"/>
                      <w:b/>
                      <w:color w:val="FF0000"/>
                      <w:sz w:val="28"/>
                      <w:szCs w:val="28"/>
                      <w:lang w:val="en-US"/>
                    </w:rPr>
                  </w:pPr>
                  <w:r w:rsidRPr="00FF65B5">
                    <w:rPr>
                      <w:rFonts w:ascii="Arial" w:hAnsi="Arial" w:cs="Arial"/>
                      <w:b/>
                      <w:color w:val="FF0000"/>
                      <w:sz w:val="28"/>
                      <w:szCs w:val="28"/>
                      <w:lang w:val="en-US"/>
                    </w:rPr>
                    <w:t xml:space="preserve">REMEMBER THE SAFETY OF THE CHILD IS </w:t>
                  </w:r>
                  <w:smartTag w:uri="urn:schemas-microsoft-com:office:smarttags" w:element="City">
                    <w:smartTag w:uri="urn:schemas-microsoft-com:office:smarttags" w:element="place">
                      <w:r w:rsidRPr="00FF65B5">
                        <w:rPr>
                          <w:rFonts w:ascii="Arial" w:hAnsi="Arial" w:cs="Arial"/>
                          <w:b/>
                          <w:color w:val="FF0000"/>
                          <w:sz w:val="28"/>
                          <w:szCs w:val="28"/>
                          <w:lang w:val="en-US"/>
                        </w:rPr>
                        <w:t>PARAMOUNT</w:t>
                      </w:r>
                    </w:smartTag>
                  </w:smartTag>
                  <w:r w:rsidRPr="00FF65B5">
                    <w:rPr>
                      <w:rFonts w:ascii="Arial" w:hAnsi="Arial" w:cs="Arial"/>
                      <w:b/>
                      <w:color w:val="FF0000"/>
                      <w:sz w:val="28"/>
                      <w:szCs w:val="28"/>
                      <w:lang w:val="en-US"/>
                    </w:rPr>
                    <w:t xml:space="preserve"> – IF IN DOUBT SHARE YOUR CONCERNS WITHOUT DELAY</w:t>
                  </w:r>
                </w:p>
                <w:p w:rsidR="00591541" w:rsidRPr="00184432" w:rsidRDefault="00591541" w:rsidP="00897D4D">
                  <w:pPr>
                    <w:spacing w:before="0"/>
                    <w:jc w:val="center"/>
                    <w:rPr>
                      <w:rFonts w:ascii="Arial" w:hAnsi="Arial" w:cs="Arial"/>
                      <w:b/>
                      <w:color w:val="000000"/>
                      <w:szCs w:val="24"/>
                      <w:lang w:val="en-US"/>
                    </w:rPr>
                  </w:pPr>
                  <w:r w:rsidRPr="00184432">
                    <w:rPr>
                      <w:rFonts w:ascii="Arial" w:hAnsi="Arial" w:cs="Arial"/>
                      <w:b/>
                      <w:color w:val="000000"/>
                      <w:szCs w:val="24"/>
                      <w:lang w:val="en-US"/>
                    </w:rPr>
                    <w:t>Please refer to the All Wales Child Protection Procedures 2008 page 81-83</w:t>
                  </w:r>
                </w:p>
                <w:p w:rsidR="00591541" w:rsidRPr="00184432" w:rsidRDefault="00B03392" w:rsidP="00897D4D">
                  <w:pPr>
                    <w:spacing w:before="0"/>
                    <w:jc w:val="center"/>
                    <w:rPr>
                      <w:rFonts w:ascii="Arial" w:hAnsi="Arial" w:cs="Arial"/>
                      <w:b/>
                      <w:color w:val="000000"/>
                      <w:szCs w:val="24"/>
                      <w:lang w:val="en-US"/>
                    </w:rPr>
                  </w:pPr>
                  <w:hyperlink r:id="rId16" w:history="1">
                    <w:r w:rsidR="00591541" w:rsidRPr="00F108F7">
                      <w:rPr>
                        <w:rStyle w:val="Hyperlink"/>
                        <w:rFonts w:ascii="Arial" w:hAnsi="Arial" w:cs="Arial"/>
                        <w:b/>
                        <w:szCs w:val="24"/>
                        <w:lang w:val="en-US"/>
                      </w:rPr>
                      <w:t>www.awcpp.org.uk/9547.html?diablo.lang=eng</w:t>
                    </w:r>
                  </w:hyperlink>
                  <w:r w:rsidR="00591541" w:rsidRPr="00184432">
                    <w:rPr>
                      <w:rFonts w:ascii="Arial" w:hAnsi="Arial" w:cs="Arial"/>
                      <w:b/>
                      <w:color w:val="000000"/>
                      <w:szCs w:val="24"/>
                      <w:lang w:val="en-US"/>
                    </w:rPr>
                    <w:t xml:space="preserve"> </w:t>
                  </w:r>
                </w:p>
                <w:p w:rsidR="00591541" w:rsidRPr="00FF65B5" w:rsidRDefault="00591541" w:rsidP="00897D4D">
                  <w:pPr>
                    <w:spacing w:before="0"/>
                    <w:jc w:val="center"/>
                    <w:rPr>
                      <w:rFonts w:ascii="Arial" w:hAnsi="Arial" w:cs="Arial"/>
                      <w:b/>
                      <w:color w:val="FF0000"/>
                      <w:sz w:val="28"/>
                      <w:szCs w:val="28"/>
                      <w:lang w:val="en-US"/>
                    </w:rPr>
                  </w:pPr>
                </w:p>
              </w:txbxContent>
            </v:textbox>
          </v:shape>
        </w:pict>
      </w:r>
      <w:r w:rsidRPr="00B03392">
        <w:rPr>
          <w:lang w:val="en-US"/>
        </w:rPr>
      </w:r>
      <w:r>
        <w:rPr>
          <w:lang w:val="en-US"/>
        </w:rPr>
        <w:pict>
          <v:group id="_x0000_s1077" editas="canvas" style="width:477.8pt;height:513pt;mso-position-horizontal-relative:char;mso-position-vertical-relative:line" coordorigin="1085,1264" coordsize="9556,102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1085;top:1264;width:9556;height:10260" o:preferrelative="f">
              <v:fill o:detectmouseclick="t"/>
              <v:path o:extrusionok="t" o:connecttype="none"/>
              <o:lock v:ext="edit" text="t"/>
            </v:shape>
            <v:shape id="_x0000_s1079" type="#_x0000_t109" style="position:absolute;left:4333;top:1804;width:3420;height:720">
              <v:textbox style="mso-next-textbox:#_x0000_s1079">
                <w:txbxContent>
                  <w:p w:rsidR="00591541" w:rsidRPr="00061D83" w:rsidRDefault="00591541" w:rsidP="00897D4D">
                    <w:pPr>
                      <w:spacing w:before="120"/>
                      <w:jc w:val="center"/>
                      <w:rPr>
                        <w:rFonts w:ascii="Arial" w:hAnsi="Arial" w:cs="Arial"/>
                        <w:lang w:val="en-US"/>
                      </w:rPr>
                    </w:pPr>
                    <w:r w:rsidRPr="00061D83">
                      <w:rPr>
                        <w:rFonts w:ascii="Arial" w:hAnsi="Arial" w:cs="Arial"/>
                        <w:lang w:val="en-US"/>
                      </w:rPr>
                      <w:t>Is this child protection?</w:t>
                    </w:r>
                  </w:p>
                </w:txbxContent>
              </v:textbox>
            </v:shape>
            <v:shape id="_x0000_s1080" type="#_x0000_t109" style="position:absolute;left:7573;top:3064;width:2160;height:720">
              <v:textbox style="mso-next-textbox:#_x0000_s1080">
                <w:txbxContent>
                  <w:p w:rsidR="00591541" w:rsidRPr="00061D83" w:rsidRDefault="00591541" w:rsidP="00897D4D">
                    <w:pPr>
                      <w:spacing w:before="120"/>
                      <w:jc w:val="center"/>
                      <w:rPr>
                        <w:rFonts w:ascii="Arial" w:hAnsi="Arial" w:cs="Arial"/>
                        <w:lang w:val="en-US"/>
                      </w:rPr>
                    </w:pPr>
                    <w:r w:rsidRPr="00061D83">
                      <w:rPr>
                        <w:rFonts w:ascii="Arial" w:hAnsi="Arial" w:cs="Arial"/>
                        <w:lang w:val="en-US"/>
                      </w:rPr>
                      <w:t>Not sure</w:t>
                    </w:r>
                  </w:p>
                </w:txbxContent>
              </v:textbox>
            </v:shape>
            <v:shape id="_x0000_s1081" type="#_x0000_t109" style="position:absolute;left:2353;top:3064;width:2160;height:720">
              <v:textbox style="mso-next-textbox:#_x0000_s1081">
                <w:txbxContent>
                  <w:p w:rsidR="00591541" w:rsidRPr="00061D83" w:rsidRDefault="00591541" w:rsidP="00897D4D">
                    <w:pPr>
                      <w:spacing w:before="120"/>
                      <w:jc w:val="center"/>
                      <w:rPr>
                        <w:rFonts w:ascii="Arial" w:hAnsi="Arial" w:cs="Arial"/>
                        <w:lang w:val="en-US"/>
                      </w:rPr>
                    </w:pPr>
                    <w:r w:rsidRPr="00061D83">
                      <w:rPr>
                        <w:rFonts w:ascii="Arial" w:hAnsi="Arial" w:cs="Arial"/>
                        <w:lang w:val="en-US"/>
                      </w:rPr>
                      <w:t>Yes</w:t>
                    </w:r>
                  </w:p>
                </w:txbxContent>
              </v:textbox>
            </v:shape>
            <v:shape id="_x0000_s1082" type="#_x0000_t109" style="position:absolute;left:6853;top:4324;width:3772;height:1578">
              <v:textbox style="mso-next-textbox:#_x0000_s1082">
                <w:txbxContent>
                  <w:p w:rsidR="00591541" w:rsidRPr="00061D83" w:rsidRDefault="00591541" w:rsidP="00897D4D">
                    <w:pPr>
                      <w:jc w:val="center"/>
                      <w:rPr>
                        <w:rFonts w:ascii="Arial" w:hAnsi="Arial" w:cs="Arial"/>
                        <w:lang w:val="en-US"/>
                      </w:rPr>
                    </w:pPr>
                    <w:r w:rsidRPr="00061D83">
                      <w:rPr>
                        <w:rFonts w:ascii="Arial" w:hAnsi="Arial" w:cs="Arial"/>
                        <w:lang w:val="en-US"/>
                      </w:rPr>
                      <w:t xml:space="preserve">You can seek advice from social services, </w:t>
                    </w:r>
                    <w:r>
                      <w:rPr>
                        <w:rFonts w:ascii="Arial" w:hAnsi="Arial" w:cs="Arial"/>
                        <w:lang w:val="en-US"/>
                      </w:rPr>
                      <w:t>PHW N</w:t>
                    </w:r>
                    <w:r w:rsidRPr="00061D83">
                      <w:rPr>
                        <w:rFonts w:ascii="Arial" w:hAnsi="Arial" w:cs="Arial"/>
                        <w:lang w:val="en-US"/>
                      </w:rPr>
                      <w:t xml:space="preserve">amed </w:t>
                    </w:r>
                    <w:r>
                      <w:rPr>
                        <w:rFonts w:ascii="Arial" w:hAnsi="Arial" w:cs="Arial"/>
                        <w:lang w:val="en-US"/>
                      </w:rPr>
                      <w:t>Nurse or</w:t>
                    </w:r>
                    <w:r w:rsidRPr="00061D83">
                      <w:rPr>
                        <w:rFonts w:ascii="Arial" w:hAnsi="Arial" w:cs="Arial"/>
                        <w:lang w:val="en-US"/>
                      </w:rPr>
                      <w:t xml:space="preserve"> designated professionals</w:t>
                    </w:r>
                  </w:p>
                </w:txbxContent>
              </v:textbox>
            </v:shape>
            <v:shape id="_x0000_s1083" type="#_x0000_t109" style="position:absolute;left:1265;top:4324;width:3428;height:2089">
              <v:textbox style="mso-next-textbox:#_x0000_s1083">
                <w:txbxContent>
                  <w:p w:rsidR="00591541" w:rsidRPr="00061D83" w:rsidRDefault="00591541" w:rsidP="00897D4D">
                    <w:pPr>
                      <w:jc w:val="center"/>
                      <w:rPr>
                        <w:rFonts w:ascii="Arial" w:hAnsi="Arial" w:cs="Arial"/>
                        <w:lang w:val="en-US"/>
                      </w:rPr>
                    </w:pPr>
                    <w:r>
                      <w:rPr>
                        <w:rFonts w:ascii="Arial" w:hAnsi="Arial" w:cs="Arial"/>
                        <w:lang w:val="en-US"/>
                      </w:rPr>
                      <w:t>S</w:t>
                    </w:r>
                    <w:r w:rsidRPr="00061D83">
                      <w:rPr>
                        <w:rFonts w:ascii="Arial" w:hAnsi="Arial" w:cs="Arial"/>
                        <w:lang w:val="en-US"/>
                      </w:rPr>
                      <w:t>taff member refer</w:t>
                    </w:r>
                    <w:r>
                      <w:rPr>
                        <w:rFonts w:ascii="Arial" w:hAnsi="Arial" w:cs="Arial"/>
                        <w:lang w:val="en-US"/>
                      </w:rPr>
                      <w:t>s by telephone to Social S</w:t>
                    </w:r>
                    <w:r w:rsidRPr="00061D83">
                      <w:rPr>
                        <w:rFonts w:ascii="Arial" w:hAnsi="Arial" w:cs="Arial"/>
                        <w:lang w:val="en-US"/>
                      </w:rPr>
                      <w:t>ervices</w:t>
                    </w:r>
                    <w:r>
                      <w:rPr>
                        <w:rFonts w:ascii="Arial" w:hAnsi="Arial" w:cs="Arial"/>
                        <w:lang w:val="en-US"/>
                      </w:rPr>
                      <w:t xml:space="preserve"> Duty Social Worker</w:t>
                    </w:r>
                    <w:r w:rsidRPr="00061D83">
                      <w:rPr>
                        <w:rFonts w:ascii="Arial" w:hAnsi="Arial" w:cs="Arial"/>
                        <w:lang w:val="en-US"/>
                      </w:rPr>
                      <w:t>, following up in writing within 48 hours giving all the information you have</w:t>
                    </w:r>
                  </w:p>
                </w:txbxContent>
              </v:textbox>
            </v:shape>
            <v:shape id="_x0000_s1084" type="#_x0000_t109" style="position:absolute;left:1265;top:6844;width:3608;height:1800">
              <v:textbox style="mso-next-textbox:#_x0000_s1084">
                <w:txbxContent>
                  <w:p w:rsidR="00591541" w:rsidRPr="00061D83" w:rsidRDefault="00591541" w:rsidP="00897D4D">
                    <w:pPr>
                      <w:jc w:val="center"/>
                      <w:rPr>
                        <w:rFonts w:ascii="Arial" w:hAnsi="Arial" w:cs="Arial"/>
                        <w:lang w:val="en-US"/>
                      </w:rPr>
                    </w:pPr>
                    <w:r>
                      <w:rPr>
                        <w:rFonts w:ascii="Arial" w:hAnsi="Arial" w:cs="Arial"/>
                        <w:lang w:val="en-US"/>
                      </w:rPr>
                      <w:t>Send copy of referral to local N</w:t>
                    </w:r>
                    <w:r w:rsidRPr="00061D83">
                      <w:rPr>
                        <w:rFonts w:ascii="Arial" w:hAnsi="Arial" w:cs="Arial"/>
                        <w:lang w:val="en-US"/>
                      </w:rPr>
                      <w:t>a</w:t>
                    </w:r>
                    <w:r>
                      <w:rPr>
                        <w:rFonts w:ascii="Arial" w:hAnsi="Arial" w:cs="Arial"/>
                        <w:lang w:val="en-US"/>
                      </w:rPr>
                      <w:t xml:space="preserve">med Nurse &amp; as soon as possible make </w:t>
                    </w:r>
                    <w:r w:rsidRPr="00061D83">
                      <w:rPr>
                        <w:rFonts w:ascii="Arial" w:hAnsi="Arial" w:cs="Arial"/>
                        <w:lang w:val="en-US"/>
                      </w:rPr>
                      <w:t>signed and dated records</w:t>
                    </w:r>
                  </w:p>
                </w:txbxContent>
              </v:textbox>
            </v:shape>
            <v:shape id="_x0000_s1085" type="#_x0000_t109" style="position:absolute;left:5585;top:7024;width:2160;height:1252">
              <v:textbox style="mso-next-textbox:#_x0000_s1085">
                <w:txbxContent>
                  <w:p w:rsidR="00591541" w:rsidRPr="00061D83" w:rsidRDefault="00591541" w:rsidP="00897D4D">
                    <w:pPr>
                      <w:jc w:val="center"/>
                      <w:rPr>
                        <w:rFonts w:ascii="Arial" w:hAnsi="Arial" w:cs="Arial"/>
                        <w:lang w:val="en-US"/>
                      </w:rPr>
                    </w:pPr>
                    <w:r w:rsidRPr="00061D83">
                      <w:rPr>
                        <w:rFonts w:ascii="Arial" w:hAnsi="Arial" w:cs="Arial"/>
                        <w:lang w:val="en-US"/>
                      </w:rPr>
                      <w:t>Concerns are child protection</w:t>
                    </w:r>
                  </w:p>
                </w:txbxContent>
              </v:textbox>
            </v:shape>
            <v:shape id="_x0000_s1086" type="#_x0000_t109" style="position:absolute;left:8285;top:7024;width:2340;height:1252">
              <v:textbox style="mso-next-textbox:#_x0000_s1086">
                <w:txbxContent>
                  <w:p w:rsidR="00591541" w:rsidRPr="00061D83" w:rsidRDefault="00591541" w:rsidP="00897D4D">
                    <w:pPr>
                      <w:jc w:val="center"/>
                      <w:rPr>
                        <w:rFonts w:ascii="Arial" w:hAnsi="Arial" w:cs="Arial"/>
                        <w:lang w:val="en-US"/>
                      </w:rPr>
                    </w:pPr>
                    <w:r w:rsidRPr="00061D83">
                      <w:rPr>
                        <w:rFonts w:ascii="Arial" w:hAnsi="Arial" w:cs="Arial"/>
                        <w:lang w:val="en-US"/>
                      </w:rPr>
                      <w:t>Concerns are not child protection</w:t>
                    </w:r>
                  </w:p>
                </w:txbxContent>
              </v:textbox>
            </v:shape>
            <v:shape id="_x0000_s1087" type="#_x0000_t109" style="position:absolute;left:7033;top:8824;width:3592;height:1800">
              <v:textbox style="mso-next-textbox:#_x0000_s1087">
                <w:txbxContent>
                  <w:p w:rsidR="00591541" w:rsidRPr="00061D83" w:rsidRDefault="00591541" w:rsidP="00897D4D">
                    <w:pPr>
                      <w:jc w:val="center"/>
                      <w:rPr>
                        <w:rFonts w:ascii="Arial" w:hAnsi="Arial" w:cs="Arial"/>
                        <w:lang w:val="en-US"/>
                      </w:rPr>
                    </w:pPr>
                    <w:r w:rsidRPr="00061D83">
                      <w:rPr>
                        <w:rFonts w:ascii="Arial" w:hAnsi="Arial" w:cs="Arial"/>
                        <w:lang w:val="en-US"/>
                      </w:rPr>
                      <w:t xml:space="preserve">Consider that the family may benefit from some help from </w:t>
                    </w:r>
                    <w:r>
                      <w:rPr>
                        <w:rFonts w:ascii="Arial" w:hAnsi="Arial" w:cs="Arial"/>
                        <w:lang w:val="en-US"/>
                      </w:rPr>
                      <w:t>S</w:t>
                    </w:r>
                    <w:r w:rsidRPr="00061D83">
                      <w:rPr>
                        <w:rFonts w:ascii="Arial" w:hAnsi="Arial" w:cs="Arial"/>
                        <w:lang w:val="en-US"/>
                      </w:rPr>
                      <w:t xml:space="preserve">ocial </w:t>
                    </w:r>
                    <w:r>
                      <w:rPr>
                        <w:rFonts w:ascii="Arial" w:hAnsi="Arial" w:cs="Arial"/>
                        <w:lang w:val="en-US"/>
                      </w:rPr>
                      <w:t>S</w:t>
                    </w:r>
                    <w:r w:rsidRPr="00061D83">
                      <w:rPr>
                        <w:rFonts w:ascii="Arial" w:hAnsi="Arial" w:cs="Arial"/>
                        <w:lang w:val="en-US"/>
                      </w:rPr>
                      <w:t xml:space="preserve">ervices and </w:t>
                    </w:r>
                    <w:r>
                      <w:rPr>
                        <w:rFonts w:ascii="Arial" w:hAnsi="Arial" w:cs="Arial"/>
                        <w:lang w:val="en-US"/>
                      </w:rPr>
                      <w:t xml:space="preserve">discuss or </w:t>
                    </w:r>
                    <w:r w:rsidRPr="00061D83">
                      <w:rPr>
                        <w:rFonts w:ascii="Arial" w:hAnsi="Arial" w:cs="Arial"/>
                        <w:lang w:val="en-US"/>
                      </w:rPr>
                      <w:t>refer with their permission</w:t>
                    </w:r>
                    <w:r>
                      <w:rPr>
                        <w:rFonts w:ascii="Arial" w:hAnsi="Arial" w:cs="Arial"/>
                        <w:lang w:val="en-US"/>
                      </w:rPr>
                      <w:t xml:space="preserve"> as a Child-in-Need</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8" type="#_x0000_t67" style="position:absolute;left:5953;top:1264;width:180;height:540" fillcolor="black"/>
            <v:shape id="_x0000_s1089" type="#_x0000_t67" style="position:absolute;left:7573;top:2524;width:180;height:540" fillcolor="black"/>
            <v:shape id="_x0000_s1090" type="#_x0000_t67" style="position:absolute;left:4333;top:2524;width:180;height:540" fillcolor="black"/>
            <v:shape id="_x0000_s1091" type="#_x0000_t67" style="position:absolute;left:7573;top:3784;width:180;height:540" fillcolor="black"/>
            <v:shape id="_x0000_s1092" type="#_x0000_t67" style="position:absolute;left:4333;top:3784;width:180;height:540" fillcolor="black"/>
            <v:shape id="_x0000_s1093" type="#_x0000_t67" style="position:absolute;left:4333;top:6413;width:180;height:431" fillcolor="black"/>
            <v:shape id="_x0000_s1094" type="#_x0000_t67" style="position:absolute;left:9005;top:8284;width:180;height:540" fillcolor="black"/>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95" type="#_x0000_t66" style="position:absolute;left:3785;top:5224;width:4140;height:180;rotation:3525235fd" fillcolor="black"/>
            <v:shape id="_x0000_s1096" type="#_x0000_t67" style="position:absolute;left:7205;top:5764;width:180;height:1260" fillcolor="black"/>
            <v:shape id="_x0000_s1097" type="#_x0000_t67" style="position:absolute;left:9005;top:5764;width:180;height:1260" fillcolor="black"/>
            <v:shapetype id="_x0000_t202" coordsize="21600,21600" o:spt="202" path="m,l,21600r21600,l21600,xe">
              <v:stroke joinstyle="miter"/>
              <v:path gradientshapeok="t" o:connecttype="rect"/>
            </v:shapetype>
            <v:shape id="_x0000_s1098" type="#_x0000_t202" style="position:absolute;left:1265;top:9184;width:4860;height:1440">
              <v:textbox style="mso-next-textbox:#_x0000_s1098">
                <w:txbxContent>
                  <w:p w:rsidR="00591541" w:rsidRPr="00CD0679" w:rsidRDefault="00591541" w:rsidP="00897D4D">
                    <w:pPr>
                      <w:pStyle w:val="Header"/>
                      <w:jc w:val="center"/>
                      <w:rPr>
                        <w:rFonts w:cs="Arial"/>
                        <w:b/>
                        <w:bCs/>
                        <w:sz w:val="24"/>
                        <w:szCs w:val="24"/>
                      </w:rPr>
                    </w:pPr>
                    <w:r w:rsidRPr="00CD0679">
                      <w:rPr>
                        <w:rFonts w:cs="Arial"/>
                        <w:b/>
                        <w:bCs/>
                        <w:sz w:val="24"/>
                        <w:szCs w:val="24"/>
                      </w:rPr>
                      <w:t>In an emergency or when the injury is severe a 999 Police and Ambulance call should be made and Social Services informed</w:t>
                    </w:r>
                  </w:p>
                </w:txbxContent>
              </v:textbox>
            </v:shape>
            <w10:wrap type="none"/>
            <w10:anchorlock/>
          </v:group>
        </w:pict>
      </w:r>
    </w:p>
    <w:p w:rsidR="00897D4D" w:rsidRDefault="00897D4D" w:rsidP="00897D4D">
      <w:pPr>
        <w:spacing w:line="360" w:lineRule="auto"/>
        <w:rPr>
          <w:rFonts w:ascii="Arial" w:hAnsi="Arial" w:cs="Arial"/>
          <w:u w:val="single"/>
        </w:rPr>
      </w:pPr>
    </w:p>
    <w:p w:rsidR="00897D4D" w:rsidRDefault="00897D4D" w:rsidP="00897D4D">
      <w:pPr>
        <w:spacing w:line="360" w:lineRule="auto"/>
        <w:rPr>
          <w:color w:val="FF0000"/>
        </w:rPr>
        <w:sectPr w:rsidR="00897D4D" w:rsidSect="0022622E">
          <w:type w:val="continuous"/>
          <w:pgSz w:w="11906" w:h="16838"/>
          <w:pgMar w:top="899" w:right="1106" w:bottom="719" w:left="1260" w:header="708" w:footer="708" w:gutter="0"/>
          <w:cols w:space="708"/>
          <w:docGrid w:linePitch="360"/>
        </w:sectPr>
      </w:pPr>
    </w:p>
    <w:p w:rsidR="00CD0679" w:rsidRPr="00CD0679" w:rsidRDefault="00B03392" w:rsidP="00CD0679">
      <w:pPr>
        <w:widowControl w:val="0"/>
        <w:spacing w:before="0"/>
        <w:rPr>
          <w:rFonts w:ascii="Arial" w:hAnsi="Arial" w:cs="Arial"/>
          <w:b/>
          <w:sz w:val="32"/>
          <w:szCs w:val="32"/>
        </w:rPr>
      </w:pPr>
      <w:r w:rsidRPr="00B03392">
        <w:rPr>
          <w:szCs w:val="24"/>
        </w:rPr>
        <w:lastRenderedPageBreak/>
        <w:pict>
          <v:shape id="_x0000_s1101" type="#_x0000_t202" style="position:absolute;left:0;text-align:left;margin-left:-45.9pt;margin-top:-60.85pt;width:555.05pt;height:767.35pt;z-index:251666432;mso-wrap-distance-left:2.88pt;mso-wrap-distance-top:2.88pt;mso-wrap-distance-right:2.88pt;mso-wrap-distance-bottom:2.88pt" filled="f" stroked="f" insetpen="t" o:cliptowrap="t">
            <v:shadow color="#ccc"/>
            <v:textbox style="mso-next-textbox:#_x0000_s1101;mso-column-margin:2mm" inset="2.88pt,2.88pt,2.88pt,2.88pt">
              <w:txbxContent>
                <w:p w:rsidR="00591541" w:rsidRDefault="00591541" w:rsidP="00897D4D">
                  <w:pPr>
                    <w:pStyle w:val="Heading2"/>
                    <w:widowControl w:val="0"/>
                    <w:numPr>
                      <w:ilvl w:val="0"/>
                      <w:numId w:val="0"/>
                    </w:numPr>
                    <w:spacing w:before="0"/>
                    <w:jc w:val="center"/>
                    <w:rPr>
                      <w:i/>
                      <w:iCs/>
                      <w:kern w:val="32"/>
                      <w:sz w:val="32"/>
                      <w:szCs w:val="32"/>
                    </w:rPr>
                  </w:pPr>
                </w:p>
                <w:p w:rsidR="00591541" w:rsidRPr="00CD0679" w:rsidRDefault="00591541" w:rsidP="00CD0679">
                  <w:pPr>
                    <w:pStyle w:val="Heading2"/>
                    <w:widowControl w:val="0"/>
                    <w:numPr>
                      <w:ilvl w:val="0"/>
                      <w:numId w:val="0"/>
                    </w:numPr>
                    <w:spacing w:before="0"/>
                    <w:jc w:val="center"/>
                    <w:rPr>
                      <w:i/>
                      <w:iCs/>
                      <w:kern w:val="32"/>
                      <w:sz w:val="32"/>
                      <w:szCs w:val="32"/>
                    </w:rPr>
                  </w:pPr>
                  <w:r w:rsidRPr="00CD0679">
                    <w:rPr>
                      <w:i/>
                      <w:iCs/>
                      <w:kern w:val="32"/>
                      <w:sz w:val="32"/>
                      <w:szCs w:val="32"/>
                    </w:rPr>
                    <w:t>CONTACT TELEPHONE NUMBERS</w:t>
                  </w:r>
                </w:p>
                <w:p w:rsidR="00591541" w:rsidRDefault="00591541" w:rsidP="00CD0679">
                  <w:pPr>
                    <w:widowControl w:val="0"/>
                    <w:spacing w:before="0"/>
                    <w:jc w:val="center"/>
                    <w:rPr>
                      <w:b/>
                      <w:bCs/>
                      <w:color w:val="FF0000"/>
                      <w:sz w:val="22"/>
                      <w:szCs w:val="22"/>
                    </w:rPr>
                  </w:pPr>
                  <w:r>
                    <w:rPr>
                      <w:b/>
                      <w:bCs/>
                      <w:color w:val="FF0000"/>
                      <w:sz w:val="22"/>
                      <w:szCs w:val="22"/>
                    </w:rPr>
                    <w:t xml:space="preserve">Kate McDonald Named Nurse Safeguarding Children </w:t>
                  </w:r>
                </w:p>
                <w:p w:rsidR="00591541" w:rsidRDefault="00591541" w:rsidP="00CD0679">
                  <w:pPr>
                    <w:widowControl w:val="0"/>
                    <w:spacing w:before="0"/>
                    <w:jc w:val="center"/>
                    <w:rPr>
                      <w:color w:val="000000"/>
                      <w:sz w:val="22"/>
                      <w:szCs w:val="22"/>
                    </w:rPr>
                  </w:pPr>
                  <w:r>
                    <w:rPr>
                      <w:b/>
                      <w:bCs/>
                      <w:color w:val="FF0000"/>
                      <w:sz w:val="22"/>
                      <w:szCs w:val="22"/>
                    </w:rPr>
                    <w:t>01352 803214</w:t>
                  </w:r>
                  <w:r>
                    <w:rPr>
                      <w:sz w:val="22"/>
                      <w:szCs w:val="22"/>
                    </w:rPr>
                    <w:t xml:space="preserve">    </w:t>
                  </w:r>
                </w:p>
                <w:p w:rsidR="00591541" w:rsidRDefault="00591541" w:rsidP="00CD0679">
                  <w:pPr>
                    <w:widowControl w:val="0"/>
                    <w:spacing w:before="0"/>
                    <w:rPr>
                      <w:sz w:val="16"/>
                      <w:szCs w:val="16"/>
                    </w:rPr>
                  </w:pPr>
                </w:p>
                <w:p w:rsidR="00591541" w:rsidRDefault="00591541" w:rsidP="00CD0679">
                  <w:pPr>
                    <w:widowControl w:val="0"/>
                    <w:spacing w:before="0"/>
                    <w:rPr>
                      <w:color w:val="000000"/>
                      <w:kern w:val="28"/>
                      <w:szCs w:val="24"/>
                    </w:rPr>
                  </w:pPr>
                  <w:r>
                    <w:rPr>
                      <w:b/>
                      <w:bCs/>
                      <w:sz w:val="16"/>
                      <w:szCs w:val="16"/>
                    </w:rPr>
                    <w:t>Designated Doctor</w:t>
                  </w:r>
                  <w:r w:rsidRPr="00B57D8F">
                    <w:rPr>
                      <w:b/>
                      <w:bCs/>
                      <w:sz w:val="16"/>
                      <w:szCs w:val="16"/>
                    </w:rPr>
                    <w:t xml:space="preserve"> </w:t>
                  </w:r>
                  <w:r>
                    <w:rPr>
                      <w:b/>
                      <w:bCs/>
                      <w:sz w:val="16"/>
                      <w:szCs w:val="16"/>
                    </w:rPr>
                    <w:tab/>
                    <w:t>Designated Doctor</w:t>
                  </w:r>
                </w:p>
                <w:p w:rsidR="00591541" w:rsidRDefault="00591541" w:rsidP="00CD0679">
                  <w:pPr>
                    <w:widowControl w:val="0"/>
                    <w:spacing w:before="0"/>
                    <w:rPr>
                      <w:sz w:val="16"/>
                      <w:szCs w:val="16"/>
                    </w:rPr>
                  </w:pPr>
                  <w:r w:rsidRPr="009E6BF0">
                    <w:rPr>
                      <w:sz w:val="16"/>
                      <w:szCs w:val="16"/>
                    </w:rPr>
                    <w:t>Dr Aideen Naughton</w:t>
                  </w:r>
                  <w:r>
                    <w:rPr>
                      <w:sz w:val="16"/>
                      <w:szCs w:val="16"/>
                    </w:rPr>
                    <w:tab/>
                    <w:t>Dr Lorna Price</w:t>
                  </w:r>
                </w:p>
                <w:p w:rsidR="00591541" w:rsidRDefault="00591541" w:rsidP="00CD0679">
                  <w:pPr>
                    <w:widowControl w:val="0"/>
                    <w:spacing w:before="0"/>
                    <w:rPr>
                      <w:color w:val="000000"/>
                      <w:kern w:val="28"/>
                      <w:szCs w:val="24"/>
                    </w:rPr>
                  </w:pPr>
                  <w:r>
                    <w:rPr>
                      <w:sz w:val="16"/>
                      <w:szCs w:val="16"/>
                    </w:rPr>
                    <w:t xml:space="preserve">01495 332225 </w:t>
                  </w:r>
                  <w:r>
                    <w:rPr>
                      <w:sz w:val="16"/>
                      <w:szCs w:val="16"/>
                    </w:rPr>
                    <w:tab/>
                  </w:r>
                  <w:r>
                    <w:rPr>
                      <w:sz w:val="16"/>
                      <w:szCs w:val="16"/>
                    </w:rPr>
                    <w:tab/>
                    <w:t>01792 607536</w:t>
                  </w:r>
                </w:p>
                <w:p w:rsidR="00591541" w:rsidRDefault="00591541" w:rsidP="00CD0679">
                  <w:pPr>
                    <w:widowControl w:val="0"/>
                    <w:spacing w:before="0"/>
                    <w:rPr>
                      <w:rFonts w:ascii="Times New Roman" w:hAnsi="Times New Roman"/>
                      <w:sz w:val="16"/>
                      <w:szCs w:val="16"/>
                    </w:rPr>
                  </w:pPr>
                </w:p>
                <w:p w:rsidR="00591541" w:rsidRDefault="00591541" w:rsidP="00CD0679">
                  <w:pPr>
                    <w:widowControl w:val="0"/>
                    <w:spacing w:before="0"/>
                    <w:rPr>
                      <w:sz w:val="16"/>
                      <w:szCs w:val="16"/>
                    </w:rPr>
                  </w:pPr>
                  <w:r>
                    <w:rPr>
                      <w:sz w:val="16"/>
                      <w:szCs w:val="16"/>
                    </w:rPr>
                    <w:tab/>
                  </w:r>
                  <w:r>
                    <w:rPr>
                      <w:sz w:val="16"/>
                      <w:szCs w:val="16"/>
                    </w:rPr>
                    <w:tab/>
                  </w:r>
                  <w:r>
                    <w:rPr>
                      <w:sz w:val="16"/>
                      <w:szCs w:val="16"/>
                    </w:rPr>
                    <w:tab/>
                  </w:r>
                </w:p>
                <w:tbl>
                  <w:tblPr>
                    <w:tblW w:w="11023" w:type="dxa"/>
                    <w:tblLayout w:type="fixed"/>
                    <w:tblCellMar>
                      <w:left w:w="0" w:type="dxa"/>
                      <w:right w:w="0" w:type="dxa"/>
                    </w:tblCellMar>
                    <w:tblLook w:val="04A0"/>
                  </w:tblPr>
                  <w:tblGrid>
                    <w:gridCol w:w="2204"/>
                    <w:gridCol w:w="2205"/>
                    <w:gridCol w:w="2204"/>
                    <w:gridCol w:w="2205"/>
                    <w:gridCol w:w="2205"/>
                  </w:tblGrid>
                  <w:tr w:rsidR="00591541" w:rsidTr="00591541">
                    <w:trPr>
                      <w:trHeight w:val="460"/>
                    </w:trPr>
                    <w:tc>
                      <w:tcPr>
                        <w:tcW w:w="2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91541" w:rsidRDefault="00591541" w:rsidP="00591541">
                        <w:pPr>
                          <w:widowControl w:val="0"/>
                          <w:spacing w:before="0"/>
                          <w:jc w:val="center"/>
                          <w:rPr>
                            <w:color w:val="000000"/>
                            <w:kern w:val="28"/>
                          </w:rPr>
                        </w:pPr>
                        <w:r>
                          <w:rPr>
                            <w:sz w:val="16"/>
                            <w:szCs w:val="16"/>
                          </w:rPr>
                          <w:t>NORTH WALES</w:t>
                        </w:r>
                      </w:p>
                    </w:tc>
                    <w:tc>
                      <w:tcPr>
                        <w:tcW w:w="2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91541" w:rsidRDefault="00591541" w:rsidP="00591541">
                        <w:pPr>
                          <w:widowControl w:val="0"/>
                          <w:spacing w:before="0"/>
                          <w:jc w:val="center"/>
                          <w:rPr>
                            <w:color w:val="000000"/>
                            <w:kern w:val="28"/>
                            <w:szCs w:val="24"/>
                          </w:rPr>
                        </w:pPr>
                        <w:r>
                          <w:rPr>
                            <w:sz w:val="16"/>
                            <w:szCs w:val="16"/>
                          </w:rPr>
                          <w:t>MID AND WEST</w:t>
                        </w:r>
                      </w:p>
                      <w:p w:rsidR="00591541" w:rsidRPr="002367AB" w:rsidRDefault="00591541" w:rsidP="00591541">
                        <w:pPr>
                          <w:widowControl w:val="0"/>
                          <w:spacing w:before="0"/>
                          <w:jc w:val="center"/>
                          <w:rPr>
                            <w:color w:val="000000"/>
                            <w:kern w:val="28"/>
                            <w:szCs w:val="24"/>
                          </w:rPr>
                        </w:pPr>
                        <w:r>
                          <w:rPr>
                            <w:sz w:val="16"/>
                            <w:szCs w:val="16"/>
                          </w:rPr>
                          <w:t>(DYFED POWYS)</w:t>
                        </w:r>
                      </w:p>
                    </w:tc>
                    <w:tc>
                      <w:tcPr>
                        <w:tcW w:w="2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91541" w:rsidRDefault="00591541" w:rsidP="00591541">
                        <w:pPr>
                          <w:widowControl w:val="0"/>
                          <w:spacing w:before="0"/>
                          <w:jc w:val="center"/>
                          <w:rPr>
                            <w:color w:val="000000"/>
                            <w:kern w:val="28"/>
                            <w:szCs w:val="24"/>
                          </w:rPr>
                        </w:pPr>
                        <w:r>
                          <w:rPr>
                            <w:sz w:val="16"/>
                            <w:szCs w:val="16"/>
                          </w:rPr>
                          <w:t>MID AND WEST</w:t>
                        </w:r>
                      </w:p>
                      <w:p w:rsidR="00591541" w:rsidRDefault="00591541" w:rsidP="00591541">
                        <w:pPr>
                          <w:widowControl w:val="0"/>
                          <w:spacing w:before="0"/>
                          <w:jc w:val="center"/>
                          <w:rPr>
                            <w:color w:val="000000"/>
                            <w:kern w:val="28"/>
                          </w:rPr>
                        </w:pPr>
                        <w:r>
                          <w:rPr>
                            <w:sz w:val="16"/>
                            <w:szCs w:val="16"/>
                          </w:rPr>
                          <w:t>(SWANSEA)</w:t>
                        </w:r>
                      </w:p>
                    </w:tc>
                    <w:tc>
                      <w:tcPr>
                        <w:tcW w:w="2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91541" w:rsidRDefault="00591541" w:rsidP="00591541">
                        <w:pPr>
                          <w:widowControl w:val="0"/>
                          <w:spacing w:before="0"/>
                          <w:jc w:val="center"/>
                          <w:rPr>
                            <w:color w:val="000000"/>
                            <w:kern w:val="28"/>
                            <w:szCs w:val="24"/>
                          </w:rPr>
                        </w:pPr>
                        <w:r>
                          <w:rPr>
                            <w:sz w:val="16"/>
                            <w:szCs w:val="16"/>
                          </w:rPr>
                          <w:t>SOUTH EAST WALES</w:t>
                        </w:r>
                      </w:p>
                      <w:p w:rsidR="00591541" w:rsidRDefault="00591541" w:rsidP="00591541">
                        <w:pPr>
                          <w:widowControl w:val="0"/>
                          <w:spacing w:before="0"/>
                          <w:jc w:val="center"/>
                          <w:rPr>
                            <w:color w:val="000000"/>
                            <w:kern w:val="28"/>
                          </w:rPr>
                        </w:pPr>
                        <w:r>
                          <w:rPr>
                            <w:sz w:val="16"/>
                            <w:szCs w:val="16"/>
                          </w:rPr>
                          <w:t>(BRO TAF)</w:t>
                        </w:r>
                      </w:p>
                    </w:tc>
                    <w:tc>
                      <w:tcPr>
                        <w:tcW w:w="2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91541" w:rsidRDefault="00591541" w:rsidP="00591541">
                        <w:pPr>
                          <w:widowControl w:val="0"/>
                          <w:spacing w:before="0"/>
                          <w:jc w:val="center"/>
                          <w:rPr>
                            <w:color w:val="000000"/>
                            <w:kern w:val="28"/>
                            <w:szCs w:val="24"/>
                          </w:rPr>
                        </w:pPr>
                        <w:r>
                          <w:rPr>
                            <w:sz w:val="16"/>
                            <w:szCs w:val="16"/>
                          </w:rPr>
                          <w:t>SOUTH EAST WALES</w:t>
                        </w:r>
                      </w:p>
                      <w:p w:rsidR="00591541" w:rsidRDefault="00591541" w:rsidP="00591541">
                        <w:pPr>
                          <w:widowControl w:val="0"/>
                          <w:spacing w:before="0"/>
                          <w:jc w:val="center"/>
                          <w:rPr>
                            <w:color w:val="000000"/>
                            <w:kern w:val="28"/>
                          </w:rPr>
                        </w:pPr>
                        <w:r>
                          <w:rPr>
                            <w:sz w:val="16"/>
                            <w:szCs w:val="16"/>
                          </w:rPr>
                          <w:t>(GWENT)</w:t>
                        </w:r>
                      </w:p>
                    </w:tc>
                  </w:tr>
                  <w:tr w:rsidR="00591541" w:rsidTr="00591541">
                    <w:trPr>
                      <w:trHeight w:val="551"/>
                    </w:trPr>
                    <w:tc>
                      <w:tcPr>
                        <w:tcW w:w="2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1541" w:rsidRDefault="00591541" w:rsidP="00591541">
                        <w:pPr>
                          <w:widowControl w:val="0"/>
                          <w:spacing w:before="0"/>
                          <w:jc w:val="center"/>
                          <w:rPr>
                            <w:b/>
                            <w:bCs/>
                            <w:sz w:val="16"/>
                            <w:szCs w:val="16"/>
                          </w:rPr>
                        </w:pPr>
                        <w:r>
                          <w:rPr>
                            <w:b/>
                            <w:bCs/>
                            <w:sz w:val="16"/>
                            <w:szCs w:val="16"/>
                          </w:rPr>
                          <w:t>PHW</w:t>
                        </w:r>
                      </w:p>
                      <w:p w:rsidR="00591541" w:rsidRPr="009E6BF0" w:rsidRDefault="00591541" w:rsidP="00591541">
                        <w:pPr>
                          <w:widowControl w:val="0"/>
                          <w:spacing w:before="0"/>
                          <w:jc w:val="center"/>
                          <w:rPr>
                            <w:b/>
                            <w:bCs/>
                            <w:sz w:val="16"/>
                            <w:szCs w:val="16"/>
                          </w:rPr>
                        </w:pPr>
                        <w:r>
                          <w:rPr>
                            <w:b/>
                            <w:bCs/>
                            <w:sz w:val="16"/>
                            <w:szCs w:val="16"/>
                          </w:rPr>
                          <w:t>Designated Nurse</w:t>
                        </w:r>
                      </w:p>
                      <w:p w:rsidR="00591541" w:rsidRPr="009E6BF0" w:rsidRDefault="00591541" w:rsidP="00591541">
                        <w:pPr>
                          <w:widowControl w:val="0"/>
                          <w:spacing w:before="0"/>
                          <w:jc w:val="center"/>
                          <w:rPr>
                            <w:bCs/>
                            <w:sz w:val="16"/>
                            <w:szCs w:val="16"/>
                          </w:rPr>
                        </w:pPr>
                        <w:r w:rsidRPr="009E6BF0">
                          <w:rPr>
                            <w:bCs/>
                            <w:sz w:val="16"/>
                            <w:szCs w:val="16"/>
                          </w:rPr>
                          <w:t>Rachel Shaw</w:t>
                        </w:r>
                      </w:p>
                      <w:p w:rsidR="00591541" w:rsidRDefault="00591541" w:rsidP="00591541">
                        <w:pPr>
                          <w:widowControl w:val="0"/>
                          <w:spacing w:before="0"/>
                          <w:jc w:val="center"/>
                          <w:rPr>
                            <w:color w:val="000000"/>
                            <w:kern w:val="28"/>
                          </w:rPr>
                        </w:pPr>
                        <w:r>
                          <w:rPr>
                            <w:bCs/>
                            <w:sz w:val="16"/>
                            <w:szCs w:val="16"/>
                          </w:rPr>
                          <w:t>07772 975627</w:t>
                        </w:r>
                      </w:p>
                    </w:tc>
                    <w:tc>
                      <w:tcPr>
                        <w:tcW w:w="2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1541" w:rsidRDefault="00591541" w:rsidP="00591541">
                        <w:pPr>
                          <w:widowControl w:val="0"/>
                          <w:spacing w:before="0"/>
                          <w:jc w:val="center"/>
                          <w:rPr>
                            <w:b/>
                            <w:bCs/>
                            <w:sz w:val="16"/>
                            <w:szCs w:val="16"/>
                          </w:rPr>
                        </w:pPr>
                        <w:r>
                          <w:rPr>
                            <w:b/>
                            <w:bCs/>
                            <w:sz w:val="16"/>
                            <w:szCs w:val="16"/>
                          </w:rPr>
                          <w:t>PHW</w:t>
                        </w:r>
                      </w:p>
                      <w:p w:rsidR="00591541" w:rsidRPr="009E6BF0" w:rsidRDefault="00591541" w:rsidP="00591541">
                        <w:pPr>
                          <w:widowControl w:val="0"/>
                          <w:spacing w:before="0"/>
                          <w:jc w:val="center"/>
                          <w:rPr>
                            <w:b/>
                            <w:bCs/>
                            <w:sz w:val="16"/>
                            <w:szCs w:val="16"/>
                          </w:rPr>
                        </w:pPr>
                        <w:r>
                          <w:rPr>
                            <w:b/>
                            <w:bCs/>
                            <w:sz w:val="16"/>
                            <w:szCs w:val="16"/>
                          </w:rPr>
                          <w:t>Designated Nurse</w:t>
                        </w:r>
                      </w:p>
                      <w:p w:rsidR="00591541" w:rsidRPr="009E6BF0" w:rsidRDefault="00591541" w:rsidP="00591541">
                        <w:pPr>
                          <w:widowControl w:val="0"/>
                          <w:spacing w:before="0"/>
                          <w:jc w:val="center"/>
                          <w:rPr>
                            <w:bCs/>
                            <w:sz w:val="16"/>
                            <w:szCs w:val="16"/>
                          </w:rPr>
                        </w:pPr>
                        <w:r w:rsidRPr="009E6BF0">
                          <w:rPr>
                            <w:bCs/>
                            <w:sz w:val="16"/>
                            <w:szCs w:val="16"/>
                          </w:rPr>
                          <w:t>Janet Evans</w:t>
                        </w:r>
                      </w:p>
                      <w:p w:rsidR="00591541" w:rsidRPr="002367AB" w:rsidRDefault="00591541" w:rsidP="00591541">
                        <w:pPr>
                          <w:widowControl w:val="0"/>
                          <w:spacing w:before="0"/>
                          <w:jc w:val="center"/>
                          <w:rPr>
                            <w:bCs/>
                            <w:sz w:val="16"/>
                            <w:szCs w:val="16"/>
                          </w:rPr>
                        </w:pPr>
                        <w:r w:rsidRPr="009E6BF0">
                          <w:rPr>
                            <w:bCs/>
                            <w:sz w:val="16"/>
                            <w:szCs w:val="16"/>
                          </w:rPr>
                          <w:t>01267 225018</w:t>
                        </w:r>
                      </w:p>
                    </w:tc>
                    <w:tc>
                      <w:tcPr>
                        <w:tcW w:w="2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1541" w:rsidRDefault="00591541" w:rsidP="00591541">
                        <w:pPr>
                          <w:widowControl w:val="0"/>
                          <w:spacing w:before="0"/>
                          <w:jc w:val="center"/>
                          <w:rPr>
                            <w:b/>
                            <w:bCs/>
                            <w:sz w:val="16"/>
                            <w:szCs w:val="16"/>
                          </w:rPr>
                        </w:pPr>
                        <w:r>
                          <w:rPr>
                            <w:b/>
                            <w:bCs/>
                            <w:sz w:val="16"/>
                            <w:szCs w:val="16"/>
                          </w:rPr>
                          <w:t>PHW</w:t>
                        </w:r>
                      </w:p>
                      <w:p w:rsidR="00591541" w:rsidRPr="009E6BF0" w:rsidRDefault="00591541" w:rsidP="00591541">
                        <w:pPr>
                          <w:widowControl w:val="0"/>
                          <w:spacing w:before="0"/>
                          <w:jc w:val="center"/>
                          <w:rPr>
                            <w:b/>
                            <w:bCs/>
                            <w:sz w:val="16"/>
                            <w:szCs w:val="16"/>
                          </w:rPr>
                        </w:pPr>
                        <w:r>
                          <w:rPr>
                            <w:b/>
                            <w:bCs/>
                            <w:sz w:val="16"/>
                            <w:szCs w:val="16"/>
                          </w:rPr>
                          <w:t>Designated Nurse</w:t>
                        </w:r>
                      </w:p>
                      <w:p w:rsidR="00591541" w:rsidRDefault="00591541" w:rsidP="00591541">
                        <w:pPr>
                          <w:widowControl w:val="0"/>
                          <w:spacing w:before="0"/>
                          <w:jc w:val="center"/>
                          <w:rPr>
                            <w:bCs/>
                            <w:sz w:val="16"/>
                            <w:szCs w:val="16"/>
                          </w:rPr>
                        </w:pPr>
                        <w:r w:rsidRPr="00F507F6">
                          <w:rPr>
                            <w:bCs/>
                            <w:sz w:val="16"/>
                            <w:szCs w:val="16"/>
                          </w:rPr>
                          <w:t>Daphne Rose</w:t>
                        </w:r>
                      </w:p>
                      <w:p w:rsidR="00591541" w:rsidRDefault="00591541" w:rsidP="00591541">
                        <w:pPr>
                          <w:widowControl w:val="0"/>
                          <w:spacing w:before="0"/>
                          <w:jc w:val="center"/>
                          <w:rPr>
                            <w:color w:val="000000"/>
                            <w:kern w:val="28"/>
                          </w:rPr>
                        </w:pPr>
                        <w:r w:rsidRPr="00F507F6">
                          <w:rPr>
                            <w:bCs/>
                            <w:sz w:val="16"/>
                            <w:szCs w:val="16"/>
                          </w:rPr>
                          <w:t>01792 607536</w:t>
                        </w:r>
                      </w:p>
                    </w:tc>
                    <w:tc>
                      <w:tcPr>
                        <w:tcW w:w="2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1541" w:rsidRDefault="00591541" w:rsidP="00591541">
                        <w:pPr>
                          <w:widowControl w:val="0"/>
                          <w:spacing w:before="0"/>
                          <w:jc w:val="center"/>
                          <w:rPr>
                            <w:b/>
                            <w:bCs/>
                            <w:sz w:val="16"/>
                            <w:szCs w:val="16"/>
                          </w:rPr>
                        </w:pPr>
                        <w:r>
                          <w:rPr>
                            <w:b/>
                            <w:bCs/>
                            <w:sz w:val="16"/>
                            <w:szCs w:val="16"/>
                          </w:rPr>
                          <w:t>PHW</w:t>
                        </w:r>
                      </w:p>
                      <w:p w:rsidR="00591541" w:rsidRPr="009E6BF0" w:rsidRDefault="00591541" w:rsidP="00591541">
                        <w:pPr>
                          <w:widowControl w:val="0"/>
                          <w:spacing w:before="0"/>
                          <w:jc w:val="center"/>
                          <w:rPr>
                            <w:b/>
                            <w:bCs/>
                            <w:sz w:val="16"/>
                            <w:szCs w:val="16"/>
                          </w:rPr>
                        </w:pPr>
                        <w:r>
                          <w:rPr>
                            <w:b/>
                            <w:bCs/>
                            <w:sz w:val="16"/>
                            <w:szCs w:val="16"/>
                          </w:rPr>
                          <w:t>Designated Nurse</w:t>
                        </w:r>
                      </w:p>
                      <w:p w:rsidR="00591541" w:rsidRPr="009E6BF0" w:rsidRDefault="00591541" w:rsidP="00591541">
                        <w:pPr>
                          <w:widowControl w:val="0"/>
                          <w:spacing w:before="0"/>
                          <w:jc w:val="center"/>
                          <w:rPr>
                            <w:bCs/>
                            <w:sz w:val="16"/>
                            <w:szCs w:val="16"/>
                          </w:rPr>
                        </w:pPr>
                        <w:r w:rsidRPr="009E6BF0">
                          <w:rPr>
                            <w:bCs/>
                            <w:sz w:val="16"/>
                            <w:szCs w:val="16"/>
                          </w:rPr>
                          <w:t>Caroline Jones</w:t>
                        </w:r>
                      </w:p>
                      <w:p w:rsidR="00591541" w:rsidRPr="009E6BF0" w:rsidRDefault="00591541" w:rsidP="00591541">
                        <w:pPr>
                          <w:widowControl w:val="0"/>
                          <w:spacing w:before="0"/>
                          <w:jc w:val="center"/>
                          <w:rPr>
                            <w:sz w:val="16"/>
                            <w:szCs w:val="16"/>
                          </w:rPr>
                        </w:pPr>
                        <w:r w:rsidRPr="009E6BF0">
                          <w:rPr>
                            <w:bCs/>
                            <w:sz w:val="16"/>
                            <w:szCs w:val="16"/>
                          </w:rPr>
                          <w:t>01443 824180</w:t>
                        </w:r>
                      </w:p>
                    </w:tc>
                    <w:tc>
                      <w:tcPr>
                        <w:tcW w:w="2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1541" w:rsidRDefault="00591541" w:rsidP="00591541">
                        <w:pPr>
                          <w:widowControl w:val="0"/>
                          <w:spacing w:before="0"/>
                          <w:jc w:val="center"/>
                          <w:rPr>
                            <w:b/>
                            <w:bCs/>
                            <w:sz w:val="16"/>
                            <w:szCs w:val="16"/>
                          </w:rPr>
                        </w:pPr>
                        <w:r>
                          <w:rPr>
                            <w:b/>
                            <w:bCs/>
                            <w:sz w:val="16"/>
                            <w:szCs w:val="16"/>
                          </w:rPr>
                          <w:t>PHW</w:t>
                        </w:r>
                      </w:p>
                      <w:p w:rsidR="00591541" w:rsidRPr="009E6BF0" w:rsidRDefault="00591541" w:rsidP="00591541">
                        <w:pPr>
                          <w:widowControl w:val="0"/>
                          <w:spacing w:before="0"/>
                          <w:jc w:val="center"/>
                          <w:rPr>
                            <w:b/>
                            <w:bCs/>
                            <w:sz w:val="16"/>
                            <w:szCs w:val="16"/>
                          </w:rPr>
                        </w:pPr>
                        <w:r>
                          <w:rPr>
                            <w:b/>
                            <w:bCs/>
                            <w:sz w:val="16"/>
                            <w:szCs w:val="16"/>
                          </w:rPr>
                          <w:t>Designated Nurse</w:t>
                        </w:r>
                      </w:p>
                      <w:p w:rsidR="00591541" w:rsidRPr="00F507F6" w:rsidRDefault="00591541" w:rsidP="00591541">
                        <w:pPr>
                          <w:widowControl w:val="0"/>
                          <w:spacing w:before="0"/>
                          <w:jc w:val="center"/>
                          <w:rPr>
                            <w:bCs/>
                            <w:sz w:val="16"/>
                            <w:szCs w:val="16"/>
                          </w:rPr>
                        </w:pPr>
                        <w:r>
                          <w:rPr>
                            <w:bCs/>
                            <w:sz w:val="16"/>
                            <w:szCs w:val="16"/>
                          </w:rPr>
                          <w:t>Kathy Ellaway</w:t>
                        </w:r>
                      </w:p>
                      <w:p w:rsidR="00591541" w:rsidRPr="009E6BF0" w:rsidRDefault="00591541" w:rsidP="00591541">
                        <w:pPr>
                          <w:widowControl w:val="0"/>
                          <w:spacing w:before="0"/>
                          <w:jc w:val="center"/>
                          <w:rPr>
                            <w:b/>
                            <w:bCs/>
                            <w:sz w:val="16"/>
                            <w:szCs w:val="16"/>
                          </w:rPr>
                        </w:pPr>
                        <w:r w:rsidRPr="009E6BF0">
                          <w:rPr>
                            <w:bCs/>
                            <w:sz w:val="16"/>
                            <w:szCs w:val="16"/>
                          </w:rPr>
                          <w:t>01495 332217</w:t>
                        </w:r>
                      </w:p>
                    </w:tc>
                  </w:tr>
                  <w:tr w:rsidR="00591541" w:rsidTr="00591541">
                    <w:trPr>
                      <w:trHeight w:val="5337"/>
                    </w:trPr>
                    <w:tc>
                      <w:tcPr>
                        <w:tcW w:w="2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1541" w:rsidRPr="00E01CD7" w:rsidRDefault="00591541" w:rsidP="00591541">
                        <w:pPr>
                          <w:widowControl w:val="0"/>
                          <w:spacing w:before="0"/>
                          <w:jc w:val="center"/>
                          <w:rPr>
                            <w:b/>
                            <w:bCs/>
                            <w:sz w:val="16"/>
                            <w:szCs w:val="16"/>
                            <w:u w:val="single"/>
                          </w:rPr>
                        </w:pPr>
                      </w:p>
                      <w:p w:rsidR="00591541" w:rsidRPr="00E01CD7" w:rsidRDefault="00591541" w:rsidP="00591541">
                        <w:pPr>
                          <w:widowControl w:val="0"/>
                          <w:spacing w:before="0"/>
                          <w:jc w:val="center"/>
                          <w:rPr>
                            <w:color w:val="000000"/>
                            <w:kern w:val="28"/>
                            <w:sz w:val="16"/>
                            <w:szCs w:val="16"/>
                          </w:rPr>
                        </w:pPr>
                        <w:r w:rsidRPr="00E01CD7">
                          <w:rPr>
                            <w:b/>
                            <w:bCs/>
                            <w:sz w:val="16"/>
                            <w:szCs w:val="16"/>
                            <w:u w:val="single"/>
                          </w:rPr>
                          <w:t>Social Services</w:t>
                        </w:r>
                      </w:p>
                      <w:p w:rsidR="00591541" w:rsidRPr="00E01CD7" w:rsidRDefault="00591541" w:rsidP="00591541">
                        <w:pPr>
                          <w:widowControl w:val="0"/>
                          <w:spacing w:before="0"/>
                          <w:jc w:val="center"/>
                          <w:rPr>
                            <w:sz w:val="16"/>
                            <w:szCs w:val="16"/>
                          </w:rPr>
                        </w:pPr>
                        <w:r w:rsidRPr="00E01CD7">
                          <w:rPr>
                            <w:b/>
                            <w:bCs/>
                            <w:sz w:val="16"/>
                            <w:szCs w:val="16"/>
                          </w:rPr>
                          <w:t>Flintshire</w:t>
                        </w:r>
                      </w:p>
                      <w:p w:rsidR="00591541" w:rsidRPr="00E01CD7" w:rsidRDefault="00591541" w:rsidP="00591541">
                        <w:pPr>
                          <w:widowControl w:val="0"/>
                          <w:spacing w:before="0"/>
                          <w:jc w:val="center"/>
                          <w:rPr>
                            <w:sz w:val="16"/>
                            <w:szCs w:val="16"/>
                          </w:rPr>
                        </w:pPr>
                        <w:r w:rsidRPr="00E01CD7">
                          <w:rPr>
                            <w:sz w:val="16"/>
                            <w:szCs w:val="16"/>
                          </w:rPr>
                          <w:t>Day   01352 701000</w:t>
                        </w:r>
                      </w:p>
                      <w:p w:rsidR="00591541" w:rsidRPr="00E01CD7" w:rsidRDefault="00591541" w:rsidP="00591541">
                        <w:pPr>
                          <w:widowControl w:val="0"/>
                          <w:spacing w:before="0"/>
                          <w:jc w:val="center"/>
                          <w:rPr>
                            <w:sz w:val="16"/>
                            <w:szCs w:val="16"/>
                          </w:rPr>
                        </w:pPr>
                        <w:r w:rsidRPr="00E01CD7">
                          <w:rPr>
                            <w:sz w:val="16"/>
                            <w:szCs w:val="16"/>
                          </w:rPr>
                          <w:t>EDT   0845 0533116</w:t>
                        </w:r>
                      </w:p>
                      <w:p w:rsidR="00591541" w:rsidRPr="00E01CD7" w:rsidRDefault="00591541" w:rsidP="00591541">
                        <w:pPr>
                          <w:widowControl w:val="0"/>
                          <w:spacing w:before="0"/>
                          <w:jc w:val="center"/>
                          <w:rPr>
                            <w:sz w:val="16"/>
                            <w:szCs w:val="16"/>
                          </w:rPr>
                        </w:pPr>
                      </w:p>
                      <w:p w:rsidR="00591541" w:rsidRPr="00E01CD7" w:rsidRDefault="00591541" w:rsidP="00591541">
                        <w:pPr>
                          <w:widowControl w:val="0"/>
                          <w:spacing w:before="0"/>
                          <w:jc w:val="center"/>
                          <w:rPr>
                            <w:sz w:val="16"/>
                            <w:szCs w:val="16"/>
                          </w:rPr>
                        </w:pPr>
                        <w:r w:rsidRPr="00E01CD7">
                          <w:rPr>
                            <w:b/>
                            <w:bCs/>
                            <w:sz w:val="16"/>
                            <w:szCs w:val="16"/>
                          </w:rPr>
                          <w:t>Wrexham</w:t>
                        </w:r>
                      </w:p>
                      <w:p w:rsidR="00591541" w:rsidRPr="00E01CD7" w:rsidRDefault="00591541" w:rsidP="00591541">
                        <w:pPr>
                          <w:widowControl w:val="0"/>
                          <w:spacing w:before="0"/>
                          <w:jc w:val="center"/>
                          <w:rPr>
                            <w:sz w:val="16"/>
                            <w:szCs w:val="16"/>
                          </w:rPr>
                        </w:pPr>
                        <w:r w:rsidRPr="00E01CD7">
                          <w:rPr>
                            <w:sz w:val="16"/>
                            <w:szCs w:val="16"/>
                          </w:rPr>
                          <w:t>Day   01978 292039</w:t>
                        </w:r>
                      </w:p>
                      <w:p w:rsidR="00591541" w:rsidRPr="00E01CD7" w:rsidRDefault="00591541" w:rsidP="00591541">
                        <w:pPr>
                          <w:widowControl w:val="0"/>
                          <w:spacing w:before="0"/>
                          <w:jc w:val="center"/>
                          <w:rPr>
                            <w:sz w:val="16"/>
                            <w:szCs w:val="16"/>
                          </w:rPr>
                        </w:pPr>
                        <w:r w:rsidRPr="00E01CD7">
                          <w:rPr>
                            <w:sz w:val="16"/>
                            <w:szCs w:val="16"/>
                          </w:rPr>
                          <w:t>EDT   0845 053 3116</w:t>
                        </w:r>
                      </w:p>
                      <w:p w:rsidR="00591541" w:rsidRPr="00E01CD7" w:rsidRDefault="00591541" w:rsidP="00591541">
                        <w:pPr>
                          <w:widowControl w:val="0"/>
                          <w:spacing w:before="0"/>
                          <w:jc w:val="center"/>
                          <w:rPr>
                            <w:sz w:val="16"/>
                            <w:szCs w:val="16"/>
                          </w:rPr>
                        </w:pPr>
                      </w:p>
                      <w:p w:rsidR="00591541" w:rsidRPr="00E01CD7" w:rsidRDefault="00591541" w:rsidP="00591541">
                        <w:pPr>
                          <w:widowControl w:val="0"/>
                          <w:spacing w:before="0"/>
                          <w:jc w:val="center"/>
                          <w:rPr>
                            <w:sz w:val="16"/>
                            <w:szCs w:val="16"/>
                          </w:rPr>
                        </w:pPr>
                        <w:r w:rsidRPr="00E01CD7">
                          <w:rPr>
                            <w:b/>
                            <w:bCs/>
                            <w:sz w:val="16"/>
                            <w:szCs w:val="16"/>
                          </w:rPr>
                          <w:t>Conwy</w:t>
                        </w:r>
                      </w:p>
                      <w:p w:rsidR="00591541" w:rsidRPr="00E01CD7" w:rsidRDefault="00591541" w:rsidP="00591541">
                        <w:pPr>
                          <w:widowControl w:val="0"/>
                          <w:spacing w:before="0"/>
                          <w:jc w:val="center"/>
                          <w:rPr>
                            <w:sz w:val="16"/>
                            <w:szCs w:val="16"/>
                          </w:rPr>
                        </w:pPr>
                        <w:r w:rsidRPr="00E01CD7">
                          <w:rPr>
                            <w:sz w:val="16"/>
                            <w:szCs w:val="16"/>
                          </w:rPr>
                          <w:t>Day   01492 575111</w:t>
                        </w:r>
                      </w:p>
                      <w:p w:rsidR="00591541" w:rsidRPr="00E01CD7" w:rsidRDefault="00591541" w:rsidP="00591541">
                        <w:pPr>
                          <w:widowControl w:val="0"/>
                          <w:spacing w:before="0"/>
                          <w:jc w:val="center"/>
                          <w:rPr>
                            <w:sz w:val="16"/>
                            <w:szCs w:val="16"/>
                          </w:rPr>
                        </w:pPr>
                        <w:r w:rsidRPr="00E01CD7">
                          <w:rPr>
                            <w:sz w:val="16"/>
                            <w:szCs w:val="16"/>
                          </w:rPr>
                          <w:t>EDT   01492 515777</w:t>
                        </w:r>
                      </w:p>
                      <w:p w:rsidR="00591541" w:rsidRPr="00E01CD7" w:rsidRDefault="00591541" w:rsidP="00591541">
                        <w:pPr>
                          <w:widowControl w:val="0"/>
                          <w:spacing w:before="0"/>
                          <w:jc w:val="center"/>
                          <w:rPr>
                            <w:sz w:val="16"/>
                            <w:szCs w:val="16"/>
                          </w:rPr>
                        </w:pPr>
                      </w:p>
                      <w:p w:rsidR="00591541" w:rsidRPr="00E01CD7" w:rsidRDefault="00591541" w:rsidP="00591541">
                        <w:pPr>
                          <w:widowControl w:val="0"/>
                          <w:spacing w:before="0"/>
                          <w:jc w:val="center"/>
                          <w:rPr>
                            <w:sz w:val="16"/>
                            <w:szCs w:val="16"/>
                          </w:rPr>
                        </w:pPr>
                        <w:r w:rsidRPr="00E01CD7">
                          <w:rPr>
                            <w:b/>
                            <w:bCs/>
                            <w:sz w:val="16"/>
                            <w:szCs w:val="16"/>
                          </w:rPr>
                          <w:t>Denbighshire</w:t>
                        </w:r>
                      </w:p>
                      <w:p w:rsidR="00591541" w:rsidRPr="00E01CD7" w:rsidRDefault="00591541" w:rsidP="00591541">
                        <w:pPr>
                          <w:widowControl w:val="0"/>
                          <w:spacing w:before="0"/>
                          <w:jc w:val="center"/>
                          <w:rPr>
                            <w:sz w:val="16"/>
                            <w:szCs w:val="16"/>
                          </w:rPr>
                        </w:pPr>
                        <w:r w:rsidRPr="00E01CD7">
                          <w:rPr>
                            <w:sz w:val="16"/>
                            <w:szCs w:val="16"/>
                          </w:rPr>
                          <w:t>Day  01824 712900</w:t>
                        </w:r>
                      </w:p>
                      <w:p w:rsidR="00591541" w:rsidRPr="00E01CD7" w:rsidRDefault="00591541" w:rsidP="00591541">
                        <w:pPr>
                          <w:widowControl w:val="0"/>
                          <w:spacing w:before="0"/>
                          <w:jc w:val="center"/>
                          <w:rPr>
                            <w:sz w:val="16"/>
                            <w:szCs w:val="16"/>
                          </w:rPr>
                        </w:pPr>
                        <w:r w:rsidRPr="00E01CD7">
                          <w:rPr>
                            <w:sz w:val="16"/>
                            <w:szCs w:val="16"/>
                          </w:rPr>
                          <w:t>EDT   0845 0533116</w:t>
                        </w:r>
                      </w:p>
                      <w:p w:rsidR="00591541" w:rsidRPr="00E01CD7" w:rsidRDefault="00591541" w:rsidP="00591541">
                        <w:pPr>
                          <w:widowControl w:val="0"/>
                          <w:spacing w:before="0"/>
                          <w:jc w:val="center"/>
                          <w:rPr>
                            <w:sz w:val="16"/>
                            <w:szCs w:val="16"/>
                          </w:rPr>
                        </w:pPr>
                      </w:p>
                      <w:p w:rsidR="00591541" w:rsidRPr="00E01CD7" w:rsidRDefault="00591541" w:rsidP="00591541">
                        <w:pPr>
                          <w:widowControl w:val="0"/>
                          <w:spacing w:before="0"/>
                          <w:jc w:val="center"/>
                          <w:rPr>
                            <w:sz w:val="16"/>
                            <w:szCs w:val="16"/>
                          </w:rPr>
                        </w:pPr>
                        <w:r w:rsidRPr="00E01CD7">
                          <w:rPr>
                            <w:b/>
                            <w:bCs/>
                            <w:sz w:val="16"/>
                            <w:szCs w:val="16"/>
                          </w:rPr>
                          <w:t>Gwynedd</w:t>
                        </w:r>
                      </w:p>
                      <w:p w:rsidR="00591541" w:rsidRPr="00E01CD7" w:rsidRDefault="00591541" w:rsidP="00591541">
                        <w:pPr>
                          <w:widowControl w:val="0"/>
                          <w:spacing w:before="0"/>
                          <w:jc w:val="center"/>
                          <w:rPr>
                            <w:sz w:val="16"/>
                            <w:szCs w:val="16"/>
                          </w:rPr>
                        </w:pPr>
                        <w:r w:rsidRPr="00E01CD7">
                          <w:rPr>
                            <w:sz w:val="16"/>
                            <w:szCs w:val="16"/>
                          </w:rPr>
                          <w:t>Day   01758 704455</w:t>
                        </w:r>
                      </w:p>
                      <w:p w:rsidR="00591541" w:rsidRPr="00E01CD7" w:rsidRDefault="00591541" w:rsidP="00591541">
                        <w:pPr>
                          <w:widowControl w:val="0"/>
                          <w:spacing w:before="0"/>
                          <w:jc w:val="center"/>
                          <w:rPr>
                            <w:sz w:val="16"/>
                            <w:szCs w:val="16"/>
                          </w:rPr>
                        </w:pPr>
                        <w:r w:rsidRPr="00E01CD7">
                          <w:rPr>
                            <w:sz w:val="16"/>
                            <w:szCs w:val="16"/>
                          </w:rPr>
                          <w:t>EDT   01248 353551</w:t>
                        </w:r>
                      </w:p>
                      <w:p w:rsidR="00591541" w:rsidRPr="00E01CD7" w:rsidRDefault="00591541" w:rsidP="00591541">
                        <w:pPr>
                          <w:widowControl w:val="0"/>
                          <w:spacing w:before="0"/>
                          <w:jc w:val="center"/>
                          <w:rPr>
                            <w:sz w:val="16"/>
                            <w:szCs w:val="16"/>
                          </w:rPr>
                        </w:pPr>
                      </w:p>
                      <w:p w:rsidR="00591541" w:rsidRPr="00E01CD7" w:rsidRDefault="00591541" w:rsidP="00591541">
                        <w:pPr>
                          <w:widowControl w:val="0"/>
                          <w:spacing w:before="0"/>
                          <w:jc w:val="center"/>
                          <w:rPr>
                            <w:sz w:val="16"/>
                            <w:szCs w:val="16"/>
                          </w:rPr>
                        </w:pPr>
                        <w:r w:rsidRPr="00E01CD7">
                          <w:rPr>
                            <w:b/>
                            <w:bCs/>
                            <w:sz w:val="16"/>
                            <w:szCs w:val="16"/>
                          </w:rPr>
                          <w:t>Ynys Mon</w:t>
                        </w:r>
                      </w:p>
                      <w:p w:rsidR="00591541" w:rsidRPr="00E01CD7" w:rsidRDefault="00591541" w:rsidP="00591541">
                        <w:pPr>
                          <w:widowControl w:val="0"/>
                          <w:spacing w:before="0"/>
                          <w:jc w:val="center"/>
                          <w:rPr>
                            <w:sz w:val="16"/>
                            <w:szCs w:val="16"/>
                          </w:rPr>
                        </w:pPr>
                        <w:r w:rsidRPr="00E01CD7">
                          <w:rPr>
                            <w:sz w:val="16"/>
                            <w:szCs w:val="16"/>
                          </w:rPr>
                          <w:t>Day   01248 752733</w:t>
                        </w:r>
                      </w:p>
                      <w:p w:rsidR="00591541" w:rsidRPr="00E01CD7" w:rsidRDefault="00591541" w:rsidP="00591541">
                        <w:pPr>
                          <w:widowControl w:val="0"/>
                          <w:spacing w:before="0"/>
                          <w:jc w:val="center"/>
                          <w:rPr>
                            <w:sz w:val="16"/>
                            <w:szCs w:val="16"/>
                          </w:rPr>
                        </w:pPr>
                        <w:r w:rsidRPr="00E01CD7">
                          <w:rPr>
                            <w:sz w:val="16"/>
                            <w:szCs w:val="16"/>
                          </w:rPr>
                          <w:t>EDT   01248 353551</w:t>
                        </w:r>
                      </w:p>
                      <w:p w:rsidR="00591541" w:rsidRPr="00E01CD7" w:rsidRDefault="00591541" w:rsidP="00591541">
                        <w:pPr>
                          <w:widowControl w:val="0"/>
                          <w:spacing w:before="0"/>
                          <w:jc w:val="center"/>
                          <w:rPr>
                            <w:color w:val="000000"/>
                            <w:kern w:val="28"/>
                            <w:sz w:val="16"/>
                            <w:szCs w:val="16"/>
                          </w:rPr>
                        </w:pPr>
                      </w:p>
                    </w:tc>
                    <w:tc>
                      <w:tcPr>
                        <w:tcW w:w="2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1541" w:rsidRPr="00E01CD7" w:rsidRDefault="00591541" w:rsidP="00591541">
                        <w:pPr>
                          <w:widowControl w:val="0"/>
                          <w:spacing w:before="0"/>
                          <w:jc w:val="center"/>
                          <w:rPr>
                            <w:b/>
                            <w:bCs/>
                            <w:sz w:val="16"/>
                            <w:szCs w:val="16"/>
                            <w:u w:val="single"/>
                          </w:rPr>
                        </w:pPr>
                      </w:p>
                      <w:p w:rsidR="00591541" w:rsidRPr="00E01CD7" w:rsidRDefault="00591541" w:rsidP="00591541">
                        <w:pPr>
                          <w:widowControl w:val="0"/>
                          <w:spacing w:before="0"/>
                          <w:jc w:val="center"/>
                          <w:rPr>
                            <w:color w:val="000000"/>
                            <w:kern w:val="28"/>
                            <w:sz w:val="16"/>
                            <w:szCs w:val="16"/>
                          </w:rPr>
                        </w:pPr>
                        <w:r w:rsidRPr="00E01CD7">
                          <w:rPr>
                            <w:b/>
                            <w:bCs/>
                            <w:sz w:val="16"/>
                            <w:szCs w:val="16"/>
                            <w:u w:val="single"/>
                          </w:rPr>
                          <w:t>Social Services</w:t>
                        </w:r>
                      </w:p>
                      <w:p w:rsidR="00591541" w:rsidRPr="00E01CD7" w:rsidRDefault="00591541" w:rsidP="00591541">
                        <w:pPr>
                          <w:widowControl w:val="0"/>
                          <w:spacing w:before="0"/>
                          <w:jc w:val="center"/>
                          <w:rPr>
                            <w:sz w:val="16"/>
                            <w:szCs w:val="16"/>
                          </w:rPr>
                        </w:pPr>
                        <w:r w:rsidRPr="00E01CD7">
                          <w:rPr>
                            <w:b/>
                            <w:bCs/>
                            <w:sz w:val="16"/>
                            <w:szCs w:val="16"/>
                          </w:rPr>
                          <w:t>Carmarthenshire</w:t>
                        </w:r>
                      </w:p>
                      <w:p w:rsidR="00591541" w:rsidRPr="00E01CD7" w:rsidRDefault="00591541" w:rsidP="00591541">
                        <w:pPr>
                          <w:widowControl w:val="0"/>
                          <w:spacing w:before="0"/>
                          <w:jc w:val="center"/>
                          <w:rPr>
                            <w:sz w:val="16"/>
                            <w:szCs w:val="16"/>
                          </w:rPr>
                        </w:pPr>
                        <w:r>
                          <w:rPr>
                            <w:sz w:val="16"/>
                            <w:szCs w:val="16"/>
                          </w:rPr>
                          <w:t>Day   01554 742322</w:t>
                        </w:r>
                      </w:p>
                      <w:p w:rsidR="00591541" w:rsidRPr="00E01CD7" w:rsidRDefault="00591541" w:rsidP="00591541">
                        <w:pPr>
                          <w:widowControl w:val="0"/>
                          <w:spacing w:before="0"/>
                          <w:jc w:val="center"/>
                          <w:rPr>
                            <w:sz w:val="16"/>
                            <w:szCs w:val="16"/>
                          </w:rPr>
                        </w:pPr>
                        <w:r w:rsidRPr="00E01CD7">
                          <w:rPr>
                            <w:sz w:val="16"/>
                            <w:szCs w:val="16"/>
                          </w:rPr>
                          <w:t>EDT   01558 824283</w:t>
                        </w:r>
                      </w:p>
                      <w:p w:rsidR="00591541" w:rsidRPr="00E01CD7" w:rsidRDefault="00591541" w:rsidP="00591541">
                        <w:pPr>
                          <w:widowControl w:val="0"/>
                          <w:spacing w:before="0"/>
                          <w:jc w:val="center"/>
                          <w:rPr>
                            <w:sz w:val="16"/>
                            <w:szCs w:val="16"/>
                          </w:rPr>
                        </w:pPr>
                      </w:p>
                      <w:p w:rsidR="00591541" w:rsidRPr="00E01CD7" w:rsidRDefault="00591541" w:rsidP="00591541">
                        <w:pPr>
                          <w:widowControl w:val="0"/>
                          <w:spacing w:before="0"/>
                          <w:jc w:val="center"/>
                          <w:rPr>
                            <w:sz w:val="16"/>
                            <w:szCs w:val="16"/>
                          </w:rPr>
                        </w:pPr>
                        <w:r w:rsidRPr="00E01CD7">
                          <w:rPr>
                            <w:b/>
                            <w:bCs/>
                            <w:sz w:val="16"/>
                            <w:szCs w:val="16"/>
                          </w:rPr>
                          <w:t>Pembrokeshire</w:t>
                        </w:r>
                      </w:p>
                      <w:p w:rsidR="00591541" w:rsidRPr="00E01CD7" w:rsidRDefault="00591541" w:rsidP="00591541">
                        <w:pPr>
                          <w:widowControl w:val="0"/>
                          <w:spacing w:before="0"/>
                          <w:jc w:val="center"/>
                          <w:rPr>
                            <w:sz w:val="16"/>
                            <w:szCs w:val="16"/>
                          </w:rPr>
                        </w:pPr>
                        <w:r w:rsidRPr="00E01CD7">
                          <w:rPr>
                            <w:sz w:val="16"/>
                            <w:szCs w:val="16"/>
                          </w:rPr>
                          <w:t>Day   01437 776325</w:t>
                        </w:r>
                      </w:p>
                      <w:p w:rsidR="00591541" w:rsidRPr="00E01CD7" w:rsidRDefault="00591541" w:rsidP="00591541">
                        <w:pPr>
                          <w:widowControl w:val="0"/>
                          <w:spacing w:before="0"/>
                          <w:jc w:val="center"/>
                          <w:rPr>
                            <w:sz w:val="16"/>
                            <w:szCs w:val="16"/>
                          </w:rPr>
                        </w:pPr>
                        <w:r w:rsidRPr="00E01CD7">
                          <w:rPr>
                            <w:sz w:val="16"/>
                            <w:szCs w:val="16"/>
                          </w:rPr>
                          <w:t>EDT   08708 509508</w:t>
                        </w:r>
                      </w:p>
                      <w:p w:rsidR="00591541" w:rsidRPr="00E01CD7" w:rsidRDefault="00591541" w:rsidP="00591541">
                        <w:pPr>
                          <w:widowControl w:val="0"/>
                          <w:spacing w:before="0"/>
                          <w:jc w:val="center"/>
                          <w:rPr>
                            <w:sz w:val="16"/>
                            <w:szCs w:val="16"/>
                          </w:rPr>
                        </w:pPr>
                      </w:p>
                      <w:p w:rsidR="00591541" w:rsidRPr="00E01CD7" w:rsidRDefault="00591541" w:rsidP="00591541">
                        <w:pPr>
                          <w:widowControl w:val="0"/>
                          <w:spacing w:before="0"/>
                          <w:jc w:val="center"/>
                          <w:rPr>
                            <w:sz w:val="16"/>
                            <w:szCs w:val="16"/>
                          </w:rPr>
                        </w:pPr>
                        <w:r w:rsidRPr="00E01CD7">
                          <w:rPr>
                            <w:b/>
                            <w:bCs/>
                            <w:sz w:val="16"/>
                            <w:szCs w:val="16"/>
                          </w:rPr>
                          <w:t>Ceredigion</w:t>
                        </w:r>
                      </w:p>
                      <w:p w:rsidR="00591541" w:rsidRPr="00E01CD7" w:rsidRDefault="00591541" w:rsidP="00591541">
                        <w:pPr>
                          <w:widowControl w:val="0"/>
                          <w:spacing w:before="0"/>
                          <w:jc w:val="center"/>
                          <w:rPr>
                            <w:color w:val="000000"/>
                            <w:sz w:val="16"/>
                            <w:szCs w:val="16"/>
                          </w:rPr>
                        </w:pPr>
                        <w:r w:rsidRPr="00E01CD7">
                          <w:rPr>
                            <w:sz w:val="16"/>
                            <w:szCs w:val="16"/>
                          </w:rPr>
                          <w:t xml:space="preserve">Day   01545 </w:t>
                        </w:r>
                        <w:r w:rsidRPr="00E01CD7">
                          <w:rPr>
                            <w:color w:val="000000"/>
                            <w:sz w:val="16"/>
                            <w:szCs w:val="16"/>
                          </w:rPr>
                          <w:t>572616</w:t>
                        </w:r>
                      </w:p>
                      <w:p w:rsidR="00591541" w:rsidRPr="00E01CD7" w:rsidRDefault="00591541" w:rsidP="00591541">
                        <w:pPr>
                          <w:widowControl w:val="0"/>
                          <w:spacing w:before="0"/>
                          <w:jc w:val="center"/>
                          <w:rPr>
                            <w:sz w:val="16"/>
                            <w:szCs w:val="16"/>
                          </w:rPr>
                        </w:pPr>
                        <w:r w:rsidRPr="00E01CD7">
                          <w:rPr>
                            <w:sz w:val="16"/>
                            <w:szCs w:val="16"/>
                          </w:rPr>
                          <w:t>EDT   0845 6015392</w:t>
                        </w:r>
                      </w:p>
                      <w:p w:rsidR="00591541" w:rsidRPr="00E01CD7" w:rsidRDefault="00591541" w:rsidP="00591541">
                        <w:pPr>
                          <w:widowControl w:val="0"/>
                          <w:spacing w:before="0"/>
                          <w:jc w:val="center"/>
                          <w:rPr>
                            <w:sz w:val="16"/>
                            <w:szCs w:val="16"/>
                          </w:rPr>
                        </w:pPr>
                      </w:p>
                      <w:p w:rsidR="00591541" w:rsidRPr="00E01CD7" w:rsidRDefault="00591541" w:rsidP="00591541">
                        <w:pPr>
                          <w:widowControl w:val="0"/>
                          <w:spacing w:before="0"/>
                          <w:jc w:val="center"/>
                          <w:rPr>
                            <w:sz w:val="16"/>
                            <w:szCs w:val="16"/>
                          </w:rPr>
                        </w:pPr>
                        <w:r w:rsidRPr="00E01CD7">
                          <w:rPr>
                            <w:b/>
                            <w:bCs/>
                            <w:sz w:val="16"/>
                            <w:szCs w:val="16"/>
                          </w:rPr>
                          <w:t>Powys</w:t>
                        </w:r>
                      </w:p>
                      <w:p w:rsidR="00591541" w:rsidRPr="00E01CD7" w:rsidRDefault="00591541" w:rsidP="00591541">
                        <w:pPr>
                          <w:widowControl w:val="0"/>
                          <w:spacing w:before="0"/>
                          <w:jc w:val="center"/>
                          <w:rPr>
                            <w:sz w:val="16"/>
                            <w:szCs w:val="16"/>
                          </w:rPr>
                        </w:pPr>
                        <w:r w:rsidRPr="00E01CD7">
                          <w:rPr>
                            <w:i/>
                            <w:iCs/>
                            <w:sz w:val="16"/>
                            <w:szCs w:val="16"/>
                          </w:rPr>
                          <w:t>Brecon</w:t>
                        </w:r>
                      </w:p>
                      <w:p w:rsidR="00591541" w:rsidRPr="00E01CD7" w:rsidRDefault="00591541" w:rsidP="00591541">
                        <w:pPr>
                          <w:widowControl w:val="0"/>
                          <w:spacing w:before="0"/>
                          <w:jc w:val="center"/>
                          <w:rPr>
                            <w:sz w:val="16"/>
                            <w:szCs w:val="16"/>
                          </w:rPr>
                        </w:pPr>
                        <w:r w:rsidRPr="00E01CD7">
                          <w:rPr>
                            <w:sz w:val="16"/>
                            <w:szCs w:val="16"/>
                          </w:rPr>
                          <w:t>Day   01874 624298</w:t>
                        </w:r>
                      </w:p>
                      <w:p w:rsidR="00591541" w:rsidRPr="00E01CD7" w:rsidRDefault="00591541" w:rsidP="00591541">
                        <w:pPr>
                          <w:widowControl w:val="0"/>
                          <w:spacing w:before="0"/>
                          <w:jc w:val="center"/>
                          <w:rPr>
                            <w:sz w:val="16"/>
                            <w:szCs w:val="16"/>
                          </w:rPr>
                        </w:pPr>
                        <w:r w:rsidRPr="00E01CD7">
                          <w:rPr>
                            <w:i/>
                            <w:iCs/>
                            <w:sz w:val="16"/>
                            <w:szCs w:val="16"/>
                          </w:rPr>
                          <w:t>Ystradgynlais</w:t>
                        </w:r>
                      </w:p>
                      <w:p w:rsidR="00591541" w:rsidRPr="00E01CD7" w:rsidRDefault="00591541" w:rsidP="00591541">
                        <w:pPr>
                          <w:widowControl w:val="0"/>
                          <w:spacing w:before="0"/>
                          <w:jc w:val="center"/>
                          <w:rPr>
                            <w:sz w:val="16"/>
                            <w:szCs w:val="16"/>
                          </w:rPr>
                        </w:pPr>
                        <w:r w:rsidRPr="00E01CD7">
                          <w:rPr>
                            <w:sz w:val="16"/>
                            <w:szCs w:val="16"/>
                          </w:rPr>
                          <w:t>Day   01639 846547</w:t>
                        </w:r>
                      </w:p>
                      <w:p w:rsidR="00591541" w:rsidRPr="00E01CD7" w:rsidRDefault="00591541" w:rsidP="00591541">
                        <w:pPr>
                          <w:widowControl w:val="0"/>
                          <w:spacing w:before="0"/>
                          <w:jc w:val="center"/>
                          <w:rPr>
                            <w:sz w:val="16"/>
                            <w:szCs w:val="16"/>
                          </w:rPr>
                        </w:pPr>
                        <w:r w:rsidRPr="00E01CD7">
                          <w:rPr>
                            <w:i/>
                            <w:iCs/>
                            <w:sz w:val="16"/>
                            <w:szCs w:val="16"/>
                          </w:rPr>
                          <w:t>Welshpool</w:t>
                        </w:r>
                      </w:p>
                      <w:p w:rsidR="00591541" w:rsidRPr="00E01CD7" w:rsidRDefault="00591541" w:rsidP="00591541">
                        <w:pPr>
                          <w:widowControl w:val="0"/>
                          <w:spacing w:before="0"/>
                          <w:jc w:val="center"/>
                          <w:rPr>
                            <w:sz w:val="16"/>
                            <w:szCs w:val="16"/>
                          </w:rPr>
                        </w:pPr>
                        <w:r w:rsidRPr="00E01CD7">
                          <w:rPr>
                            <w:sz w:val="16"/>
                            <w:szCs w:val="16"/>
                          </w:rPr>
                          <w:t>Day   01938 552017</w:t>
                        </w:r>
                      </w:p>
                      <w:p w:rsidR="00591541" w:rsidRPr="00E01CD7" w:rsidRDefault="00591541" w:rsidP="00591541">
                        <w:pPr>
                          <w:widowControl w:val="0"/>
                          <w:spacing w:before="0"/>
                          <w:jc w:val="center"/>
                          <w:rPr>
                            <w:sz w:val="16"/>
                            <w:szCs w:val="16"/>
                          </w:rPr>
                        </w:pPr>
                        <w:r w:rsidRPr="00E01CD7">
                          <w:rPr>
                            <w:i/>
                            <w:iCs/>
                            <w:sz w:val="16"/>
                            <w:szCs w:val="16"/>
                          </w:rPr>
                          <w:t>Newtown</w:t>
                        </w:r>
                      </w:p>
                      <w:p w:rsidR="00591541" w:rsidRPr="00E01CD7" w:rsidRDefault="00591541" w:rsidP="00591541">
                        <w:pPr>
                          <w:widowControl w:val="0"/>
                          <w:spacing w:before="0"/>
                          <w:jc w:val="center"/>
                          <w:rPr>
                            <w:sz w:val="16"/>
                            <w:szCs w:val="16"/>
                          </w:rPr>
                        </w:pPr>
                        <w:r w:rsidRPr="00E01CD7">
                          <w:rPr>
                            <w:sz w:val="16"/>
                            <w:szCs w:val="16"/>
                          </w:rPr>
                          <w:t>Day   01686 617520</w:t>
                        </w:r>
                      </w:p>
                      <w:p w:rsidR="00591541" w:rsidRPr="00E01CD7" w:rsidRDefault="00591541" w:rsidP="00591541">
                        <w:pPr>
                          <w:widowControl w:val="0"/>
                          <w:spacing w:before="0"/>
                          <w:jc w:val="center"/>
                          <w:rPr>
                            <w:sz w:val="16"/>
                            <w:szCs w:val="16"/>
                          </w:rPr>
                        </w:pPr>
                        <w:r w:rsidRPr="00E01CD7">
                          <w:rPr>
                            <w:i/>
                            <w:iCs/>
                            <w:sz w:val="16"/>
                            <w:szCs w:val="16"/>
                          </w:rPr>
                          <w:t>Llandrindod Wells</w:t>
                        </w:r>
                      </w:p>
                      <w:p w:rsidR="00591541" w:rsidRPr="00E01CD7" w:rsidRDefault="00591541" w:rsidP="00591541">
                        <w:pPr>
                          <w:widowControl w:val="0"/>
                          <w:spacing w:before="0"/>
                          <w:jc w:val="center"/>
                          <w:rPr>
                            <w:sz w:val="16"/>
                            <w:szCs w:val="16"/>
                          </w:rPr>
                        </w:pPr>
                        <w:r w:rsidRPr="00E01CD7">
                          <w:rPr>
                            <w:sz w:val="16"/>
                            <w:szCs w:val="16"/>
                          </w:rPr>
                          <w:t>Day   01597 827325</w:t>
                        </w:r>
                      </w:p>
                      <w:p w:rsidR="00591541" w:rsidRPr="00E01CD7" w:rsidRDefault="00591541" w:rsidP="00591541">
                        <w:pPr>
                          <w:widowControl w:val="0"/>
                          <w:spacing w:before="0"/>
                          <w:jc w:val="center"/>
                          <w:rPr>
                            <w:sz w:val="16"/>
                            <w:szCs w:val="16"/>
                          </w:rPr>
                        </w:pPr>
                        <w:r w:rsidRPr="00E01CD7">
                          <w:rPr>
                            <w:sz w:val="16"/>
                            <w:szCs w:val="16"/>
                          </w:rPr>
                          <w:t>Powys ALL areas</w:t>
                        </w:r>
                      </w:p>
                      <w:p w:rsidR="00591541" w:rsidRPr="00E01CD7" w:rsidRDefault="00591541" w:rsidP="00591541">
                        <w:pPr>
                          <w:widowControl w:val="0"/>
                          <w:spacing w:before="0"/>
                          <w:jc w:val="center"/>
                          <w:rPr>
                            <w:sz w:val="16"/>
                            <w:szCs w:val="16"/>
                          </w:rPr>
                        </w:pPr>
                        <w:r w:rsidRPr="00E01CD7">
                          <w:rPr>
                            <w:sz w:val="16"/>
                            <w:szCs w:val="16"/>
                          </w:rPr>
                          <w:t>EDT   0845 757 3818</w:t>
                        </w:r>
                      </w:p>
                      <w:p w:rsidR="00591541" w:rsidRPr="00E01CD7" w:rsidRDefault="00591541" w:rsidP="00591541">
                        <w:pPr>
                          <w:widowControl w:val="0"/>
                          <w:spacing w:before="0"/>
                          <w:jc w:val="center"/>
                          <w:rPr>
                            <w:color w:val="000000"/>
                            <w:kern w:val="28"/>
                            <w:sz w:val="16"/>
                            <w:szCs w:val="16"/>
                          </w:rPr>
                        </w:pPr>
                      </w:p>
                    </w:tc>
                    <w:tc>
                      <w:tcPr>
                        <w:tcW w:w="2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1541" w:rsidRPr="00E01CD7" w:rsidRDefault="00591541" w:rsidP="00591541">
                        <w:pPr>
                          <w:widowControl w:val="0"/>
                          <w:spacing w:before="0"/>
                          <w:jc w:val="center"/>
                          <w:rPr>
                            <w:b/>
                            <w:bCs/>
                            <w:sz w:val="16"/>
                            <w:szCs w:val="16"/>
                            <w:u w:val="single"/>
                          </w:rPr>
                        </w:pPr>
                      </w:p>
                      <w:p w:rsidR="00591541" w:rsidRPr="00E01CD7" w:rsidRDefault="00591541" w:rsidP="00591541">
                        <w:pPr>
                          <w:widowControl w:val="0"/>
                          <w:spacing w:before="0"/>
                          <w:jc w:val="center"/>
                          <w:rPr>
                            <w:color w:val="000000"/>
                            <w:kern w:val="28"/>
                            <w:sz w:val="16"/>
                            <w:szCs w:val="16"/>
                          </w:rPr>
                        </w:pPr>
                        <w:r w:rsidRPr="00E01CD7">
                          <w:rPr>
                            <w:b/>
                            <w:bCs/>
                            <w:sz w:val="16"/>
                            <w:szCs w:val="16"/>
                            <w:u w:val="single"/>
                          </w:rPr>
                          <w:t>Social Services</w:t>
                        </w:r>
                      </w:p>
                      <w:p w:rsidR="00591541" w:rsidRPr="00E01CD7" w:rsidRDefault="00591541" w:rsidP="00591541">
                        <w:pPr>
                          <w:widowControl w:val="0"/>
                          <w:spacing w:before="0"/>
                          <w:jc w:val="center"/>
                          <w:rPr>
                            <w:sz w:val="16"/>
                            <w:szCs w:val="16"/>
                          </w:rPr>
                        </w:pPr>
                        <w:r w:rsidRPr="00E01CD7">
                          <w:rPr>
                            <w:b/>
                            <w:bCs/>
                            <w:sz w:val="16"/>
                            <w:szCs w:val="16"/>
                          </w:rPr>
                          <w:t>Bridgend</w:t>
                        </w:r>
                      </w:p>
                      <w:p w:rsidR="00591541" w:rsidRPr="00E01CD7" w:rsidRDefault="00591541" w:rsidP="00591541">
                        <w:pPr>
                          <w:widowControl w:val="0"/>
                          <w:spacing w:before="0"/>
                          <w:jc w:val="center"/>
                          <w:rPr>
                            <w:sz w:val="16"/>
                            <w:szCs w:val="16"/>
                          </w:rPr>
                        </w:pPr>
                        <w:r w:rsidRPr="00E01CD7">
                          <w:rPr>
                            <w:sz w:val="16"/>
                            <w:szCs w:val="16"/>
                          </w:rPr>
                          <w:t>Day   01656 642320</w:t>
                        </w:r>
                      </w:p>
                      <w:p w:rsidR="00591541" w:rsidRPr="00E01CD7" w:rsidRDefault="00591541" w:rsidP="00591541">
                        <w:pPr>
                          <w:widowControl w:val="0"/>
                          <w:spacing w:before="0"/>
                          <w:jc w:val="center"/>
                          <w:rPr>
                            <w:sz w:val="16"/>
                            <w:szCs w:val="16"/>
                          </w:rPr>
                        </w:pPr>
                        <w:r w:rsidRPr="00E01CD7">
                          <w:rPr>
                            <w:sz w:val="16"/>
                            <w:szCs w:val="16"/>
                          </w:rPr>
                          <w:t>EDT   01443 425012</w:t>
                        </w:r>
                      </w:p>
                      <w:p w:rsidR="00591541" w:rsidRPr="00E01CD7" w:rsidRDefault="00591541" w:rsidP="00591541">
                        <w:pPr>
                          <w:widowControl w:val="0"/>
                          <w:spacing w:before="0"/>
                          <w:jc w:val="center"/>
                          <w:rPr>
                            <w:b/>
                            <w:bCs/>
                            <w:sz w:val="16"/>
                            <w:szCs w:val="16"/>
                          </w:rPr>
                        </w:pPr>
                      </w:p>
                      <w:p w:rsidR="00591541" w:rsidRPr="00E01CD7" w:rsidRDefault="00591541" w:rsidP="00591541">
                        <w:pPr>
                          <w:widowControl w:val="0"/>
                          <w:spacing w:before="0"/>
                          <w:jc w:val="center"/>
                          <w:rPr>
                            <w:sz w:val="16"/>
                            <w:szCs w:val="16"/>
                          </w:rPr>
                        </w:pPr>
                        <w:r w:rsidRPr="00E01CD7">
                          <w:rPr>
                            <w:b/>
                            <w:bCs/>
                            <w:sz w:val="16"/>
                            <w:szCs w:val="16"/>
                          </w:rPr>
                          <w:t>Swansea</w:t>
                        </w:r>
                      </w:p>
                      <w:p w:rsidR="00591541" w:rsidRPr="00E01CD7" w:rsidRDefault="00591541" w:rsidP="00591541">
                        <w:pPr>
                          <w:widowControl w:val="0"/>
                          <w:spacing w:before="0"/>
                          <w:jc w:val="center"/>
                          <w:rPr>
                            <w:sz w:val="16"/>
                            <w:szCs w:val="16"/>
                          </w:rPr>
                        </w:pPr>
                        <w:r w:rsidRPr="00E01CD7">
                          <w:rPr>
                            <w:sz w:val="16"/>
                            <w:szCs w:val="16"/>
                          </w:rPr>
                          <w:t>Day   01792 635700</w:t>
                        </w:r>
                      </w:p>
                      <w:p w:rsidR="00591541" w:rsidRPr="00E01CD7" w:rsidRDefault="00591541" w:rsidP="00591541">
                        <w:pPr>
                          <w:widowControl w:val="0"/>
                          <w:spacing w:before="0"/>
                          <w:jc w:val="center"/>
                          <w:rPr>
                            <w:sz w:val="16"/>
                            <w:szCs w:val="16"/>
                          </w:rPr>
                        </w:pPr>
                        <w:r w:rsidRPr="00E01CD7">
                          <w:rPr>
                            <w:sz w:val="16"/>
                            <w:szCs w:val="16"/>
                          </w:rPr>
                          <w:t>EDT   01792 775501</w:t>
                        </w:r>
                      </w:p>
                      <w:p w:rsidR="00591541" w:rsidRPr="00E01CD7" w:rsidRDefault="00591541" w:rsidP="00591541">
                        <w:pPr>
                          <w:widowControl w:val="0"/>
                          <w:spacing w:before="0"/>
                          <w:jc w:val="center"/>
                          <w:rPr>
                            <w:b/>
                            <w:bCs/>
                            <w:sz w:val="16"/>
                            <w:szCs w:val="16"/>
                          </w:rPr>
                        </w:pPr>
                      </w:p>
                      <w:p w:rsidR="00591541" w:rsidRPr="00E01CD7" w:rsidRDefault="00591541" w:rsidP="00591541">
                        <w:pPr>
                          <w:widowControl w:val="0"/>
                          <w:spacing w:before="0"/>
                          <w:jc w:val="center"/>
                          <w:rPr>
                            <w:sz w:val="16"/>
                            <w:szCs w:val="16"/>
                          </w:rPr>
                        </w:pPr>
                        <w:r w:rsidRPr="00E01CD7">
                          <w:rPr>
                            <w:b/>
                            <w:bCs/>
                            <w:sz w:val="16"/>
                            <w:szCs w:val="16"/>
                          </w:rPr>
                          <w:t>Neath Port Talbot</w:t>
                        </w:r>
                      </w:p>
                      <w:p w:rsidR="00591541" w:rsidRPr="00E01CD7" w:rsidRDefault="00591541" w:rsidP="00591541">
                        <w:pPr>
                          <w:widowControl w:val="0"/>
                          <w:spacing w:before="0"/>
                          <w:jc w:val="center"/>
                          <w:rPr>
                            <w:sz w:val="16"/>
                            <w:szCs w:val="16"/>
                          </w:rPr>
                        </w:pPr>
                        <w:r w:rsidRPr="00E01CD7">
                          <w:rPr>
                            <w:sz w:val="16"/>
                            <w:szCs w:val="16"/>
                          </w:rPr>
                          <w:t>Day   01639 686803</w:t>
                        </w:r>
                      </w:p>
                      <w:p w:rsidR="00591541" w:rsidRPr="00E01CD7" w:rsidRDefault="00591541" w:rsidP="00591541">
                        <w:pPr>
                          <w:widowControl w:val="0"/>
                          <w:spacing w:before="0"/>
                          <w:jc w:val="center"/>
                          <w:rPr>
                            <w:sz w:val="16"/>
                            <w:szCs w:val="16"/>
                          </w:rPr>
                        </w:pPr>
                        <w:r w:rsidRPr="00E01CD7">
                          <w:rPr>
                            <w:sz w:val="16"/>
                            <w:szCs w:val="16"/>
                          </w:rPr>
                          <w:t>EDT   01639 895455</w:t>
                        </w:r>
                      </w:p>
                      <w:p w:rsidR="00591541" w:rsidRPr="00E01CD7" w:rsidRDefault="00591541" w:rsidP="00591541">
                        <w:pPr>
                          <w:widowControl w:val="0"/>
                          <w:spacing w:before="0"/>
                          <w:jc w:val="center"/>
                          <w:rPr>
                            <w:color w:val="000000"/>
                            <w:kern w:val="28"/>
                            <w:sz w:val="16"/>
                            <w:szCs w:val="16"/>
                          </w:rPr>
                        </w:pPr>
                      </w:p>
                    </w:tc>
                    <w:tc>
                      <w:tcPr>
                        <w:tcW w:w="2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1541" w:rsidRPr="00E01CD7" w:rsidRDefault="00591541" w:rsidP="00591541">
                        <w:pPr>
                          <w:widowControl w:val="0"/>
                          <w:spacing w:before="0"/>
                          <w:jc w:val="center"/>
                          <w:rPr>
                            <w:b/>
                            <w:bCs/>
                            <w:sz w:val="16"/>
                            <w:szCs w:val="16"/>
                            <w:u w:val="single"/>
                          </w:rPr>
                        </w:pPr>
                      </w:p>
                      <w:p w:rsidR="00591541" w:rsidRPr="00E01CD7" w:rsidRDefault="00591541" w:rsidP="00591541">
                        <w:pPr>
                          <w:widowControl w:val="0"/>
                          <w:spacing w:before="0"/>
                          <w:jc w:val="center"/>
                          <w:rPr>
                            <w:color w:val="000000"/>
                            <w:kern w:val="28"/>
                            <w:sz w:val="16"/>
                            <w:szCs w:val="16"/>
                          </w:rPr>
                        </w:pPr>
                        <w:r w:rsidRPr="00E01CD7">
                          <w:rPr>
                            <w:b/>
                            <w:bCs/>
                            <w:sz w:val="16"/>
                            <w:szCs w:val="16"/>
                            <w:u w:val="single"/>
                          </w:rPr>
                          <w:t>Social Services</w:t>
                        </w:r>
                      </w:p>
                      <w:p w:rsidR="00591541" w:rsidRPr="00E01CD7" w:rsidRDefault="00591541" w:rsidP="00591541">
                        <w:pPr>
                          <w:widowControl w:val="0"/>
                          <w:spacing w:before="0"/>
                          <w:jc w:val="center"/>
                          <w:rPr>
                            <w:sz w:val="16"/>
                            <w:szCs w:val="16"/>
                          </w:rPr>
                        </w:pPr>
                        <w:r w:rsidRPr="00E01CD7">
                          <w:rPr>
                            <w:b/>
                            <w:bCs/>
                            <w:sz w:val="16"/>
                            <w:szCs w:val="16"/>
                          </w:rPr>
                          <w:t>Cardiff</w:t>
                        </w:r>
                      </w:p>
                      <w:p w:rsidR="00591541" w:rsidRPr="00E01CD7" w:rsidRDefault="00591541" w:rsidP="00591541">
                        <w:pPr>
                          <w:widowControl w:val="0"/>
                          <w:spacing w:before="0"/>
                          <w:jc w:val="center"/>
                          <w:rPr>
                            <w:sz w:val="16"/>
                            <w:szCs w:val="16"/>
                          </w:rPr>
                        </w:pPr>
                        <w:r w:rsidRPr="00E01CD7">
                          <w:rPr>
                            <w:sz w:val="16"/>
                            <w:szCs w:val="16"/>
                          </w:rPr>
                          <w:t>Day   02920 536490</w:t>
                        </w:r>
                      </w:p>
                      <w:p w:rsidR="00591541" w:rsidRPr="00E01CD7" w:rsidRDefault="00591541" w:rsidP="00591541">
                        <w:pPr>
                          <w:widowControl w:val="0"/>
                          <w:spacing w:before="0"/>
                          <w:jc w:val="center"/>
                          <w:rPr>
                            <w:sz w:val="16"/>
                            <w:szCs w:val="16"/>
                          </w:rPr>
                        </w:pPr>
                        <w:r w:rsidRPr="00E01CD7">
                          <w:rPr>
                            <w:sz w:val="16"/>
                            <w:szCs w:val="16"/>
                          </w:rPr>
                          <w:t>EDT   02920 788570</w:t>
                        </w:r>
                      </w:p>
                      <w:p w:rsidR="00591541" w:rsidRPr="00E01CD7" w:rsidRDefault="00591541" w:rsidP="00591541">
                        <w:pPr>
                          <w:widowControl w:val="0"/>
                          <w:spacing w:before="0"/>
                          <w:jc w:val="center"/>
                          <w:rPr>
                            <w:sz w:val="16"/>
                            <w:szCs w:val="16"/>
                          </w:rPr>
                        </w:pPr>
                      </w:p>
                      <w:p w:rsidR="00591541" w:rsidRPr="00E01CD7" w:rsidRDefault="00591541" w:rsidP="00591541">
                        <w:pPr>
                          <w:widowControl w:val="0"/>
                          <w:spacing w:before="0"/>
                          <w:jc w:val="center"/>
                          <w:rPr>
                            <w:sz w:val="16"/>
                            <w:szCs w:val="16"/>
                          </w:rPr>
                        </w:pPr>
                        <w:r w:rsidRPr="00E01CD7">
                          <w:rPr>
                            <w:b/>
                            <w:bCs/>
                            <w:sz w:val="16"/>
                            <w:szCs w:val="16"/>
                          </w:rPr>
                          <w:t>Merthyr Tydfil</w:t>
                        </w:r>
                      </w:p>
                      <w:p w:rsidR="00591541" w:rsidRPr="00E01CD7" w:rsidRDefault="00591541" w:rsidP="00591541">
                        <w:pPr>
                          <w:widowControl w:val="0"/>
                          <w:spacing w:before="0"/>
                          <w:jc w:val="center"/>
                          <w:rPr>
                            <w:sz w:val="16"/>
                            <w:szCs w:val="16"/>
                          </w:rPr>
                        </w:pPr>
                        <w:r w:rsidRPr="00E01CD7">
                          <w:rPr>
                            <w:sz w:val="16"/>
                            <w:szCs w:val="16"/>
                          </w:rPr>
                          <w:t>Day   01685 724506</w:t>
                        </w:r>
                      </w:p>
                      <w:p w:rsidR="00591541" w:rsidRPr="00E01CD7" w:rsidRDefault="00591541" w:rsidP="00591541">
                        <w:pPr>
                          <w:widowControl w:val="0"/>
                          <w:spacing w:before="0"/>
                          <w:jc w:val="center"/>
                          <w:rPr>
                            <w:sz w:val="16"/>
                            <w:szCs w:val="16"/>
                          </w:rPr>
                        </w:pPr>
                        <w:r w:rsidRPr="00E01CD7">
                          <w:rPr>
                            <w:sz w:val="16"/>
                            <w:szCs w:val="16"/>
                          </w:rPr>
                          <w:t>EDT   01443 425012</w:t>
                        </w:r>
                      </w:p>
                      <w:p w:rsidR="00591541" w:rsidRPr="00E01CD7" w:rsidRDefault="00591541" w:rsidP="00591541">
                        <w:pPr>
                          <w:widowControl w:val="0"/>
                          <w:spacing w:before="0"/>
                          <w:jc w:val="center"/>
                          <w:rPr>
                            <w:sz w:val="16"/>
                            <w:szCs w:val="16"/>
                          </w:rPr>
                        </w:pPr>
                      </w:p>
                      <w:p w:rsidR="00591541" w:rsidRPr="00E01CD7" w:rsidRDefault="00591541" w:rsidP="00591541">
                        <w:pPr>
                          <w:widowControl w:val="0"/>
                          <w:spacing w:before="0"/>
                          <w:jc w:val="center"/>
                          <w:rPr>
                            <w:sz w:val="16"/>
                            <w:szCs w:val="16"/>
                          </w:rPr>
                        </w:pPr>
                        <w:r w:rsidRPr="00E01CD7">
                          <w:rPr>
                            <w:b/>
                            <w:bCs/>
                            <w:sz w:val="16"/>
                            <w:szCs w:val="16"/>
                          </w:rPr>
                          <w:t>RCT</w:t>
                        </w:r>
                      </w:p>
                      <w:p w:rsidR="00591541" w:rsidRPr="00E01CD7" w:rsidRDefault="00591541" w:rsidP="00591541">
                        <w:pPr>
                          <w:widowControl w:val="0"/>
                          <w:spacing w:before="0"/>
                          <w:jc w:val="center"/>
                          <w:rPr>
                            <w:sz w:val="16"/>
                            <w:szCs w:val="16"/>
                          </w:rPr>
                        </w:pPr>
                        <w:r w:rsidRPr="00E01CD7">
                          <w:rPr>
                            <w:b/>
                            <w:bCs/>
                            <w:sz w:val="16"/>
                            <w:szCs w:val="16"/>
                          </w:rPr>
                          <w:t>Rhondda</w:t>
                        </w:r>
                      </w:p>
                      <w:p w:rsidR="00591541" w:rsidRPr="00E01CD7" w:rsidRDefault="00591541" w:rsidP="00591541">
                        <w:pPr>
                          <w:widowControl w:val="0"/>
                          <w:spacing w:before="0"/>
                          <w:jc w:val="center"/>
                          <w:rPr>
                            <w:sz w:val="16"/>
                            <w:szCs w:val="16"/>
                          </w:rPr>
                        </w:pPr>
                        <w:r w:rsidRPr="00E01CD7">
                          <w:rPr>
                            <w:sz w:val="16"/>
                            <w:szCs w:val="16"/>
                          </w:rPr>
                          <w:t>Day   01443 431513</w:t>
                        </w:r>
                      </w:p>
                      <w:p w:rsidR="00591541" w:rsidRPr="00E01CD7" w:rsidRDefault="00591541" w:rsidP="00591541">
                        <w:pPr>
                          <w:widowControl w:val="0"/>
                          <w:spacing w:before="0"/>
                          <w:jc w:val="center"/>
                          <w:rPr>
                            <w:sz w:val="16"/>
                            <w:szCs w:val="16"/>
                          </w:rPr>
                        </w:pPr>
                        <w:r w:rsidRPr="00E01CD7">
                          <w:rPr>
                            <w:sz w:val="16"/>
                            <w:szCs w:val="16"/>
                          </w:rPr>
                          <w:t>EDT   01443 452012</w:t>
                        </w:r>
                      </w:p>
                      <w:p w:rsidR="00591541" w:rsidRPr="00E01CD7" w:rsidRDefault="00591541" w:rsidP="00591541">
                        <w:pPr>
                          <w:widowControl w:val="0"/>
                          <w:spacing w:before="0"/>
                          <w:jc w:val="center"/>
                          <w:rPr>
                            <w:sz w:val="16"/>
                            <w:szCs w:val="16"/>
                          </w:rPr>
                        </w:pPr>
                      </w:p>
                      <w:p w:rsidR="00591541" w:rsidRPr="00E01CD7" w:rsidRDefault="00591541" w:rsidP="00591541">
                        <w:pPr>
                          <w:widowControl w:val="0"/>
                          <w:spacing w:before="0"/>
                          <w:jc w:val="center"/>
                          <w:rPr>
                            <w:sz w:val="16"/>
                            <w:szCs w:val="16"/>
                          </w:rPr>
                        </w:pPr>
                        <w:r w:rsidRPr="00E01CD7">
                          <w:rPr>
                            <w:b/>
                            <w:bCs/>
                            <w:sz w:val="16"/>
                            <w:szCs w:val="16"/>
                          </w:rPr>
                          <w:t>Taf Ely</w:t>
                        </w:r>
                      </w:p>
                      <w:p w:rsidR="00591541" w:rsidRPr="00E01CD7" w:rsidRDefault="00591541" w:rsidP="00591541">
                        <w:pPr>
                          <w:widowControl w:val="0"/>
                          <w:spacing w:before="0"/>
                          <w:jc w:val="center"/>
                          <w:rPr>
                            <w:sz w:val="16"/>
                            <w:szCs w:val="16"/>
                          </w:rPr>
                        </w:pPr>
                        <w:r w:rsidRPr="00E01CD7">
                          <w:rPr>
                            <w:sz w:val="16"/>
                            <w:szCs w:val="16"/>
                          </w:rPr>
                          <w:t>Day   01443 486731</w:t>
                        </w:r>
                      </w:p>
                      <w:p w:rsidR="00591541" w:rsidRPr="00E01CD7" w:rsidRDefault="00591541" w:rsidP="00591541">
                        <w:pPr>
                          <w:widowControl w:val="0"/>
                          <w:spacing w:before="0"/>
                          <w:jc w:val="center"/>
                          <w:rPr>
                            <w:sz w:val="16"/>
                            <w:szCs w:val="16"/>
                          </w:rPr>
                        </w:pPr>
                        <w:r w:rsidRPr="00E01CD7">
                          <w:rPr>
                            <w:sz w:val="16"/>
                            <w:szCs w:val="16"/>
                          </w:rPr>
                          <w:t>EDT   01443 452012</w:t>
                        </w:r>
                      </w:p>
                      <w:p w:rsidR="00591541" w:rsidRPr="00E01CD7" w:rsidRDefault="00591541" w:rsidP="00591541">
                        <w:pPr>
                          <w:widowControl w:val="0"/>
                          <w:spacing w:before="0"/>
                          <w:jc w:val="center"/>
                          <w:rPr>
                            <w:sz w:val="16"/>
                            <w:szCs w:val="16"/>
                          </w:rPr>
                        </w:pPr>
                      </w:p>
                      <w:p w:rsidR="00591541" w:rsidRPr="00E01CD7" w:rsidRDefault="00591541" w:rsidP="00591541">
                        <w:pPr>
                          <w:widowControl w:val="0"/>
                          <w:spacing w:before="0"/>
                          <w:jc w:val="center"/>
                          <w:rPr>
                            <w:sz w:val="16"/>
                            <w:szCs w:val="16"/>
                          </w:rPr>
                        </w:pPr>
                        <w:r w:rsidRPr="00E01CD7">
                          <w:rPr>
                            <w:b/>
                            <w:bCs/>
                            <w:sz w:val="16"/>
                            <w:szCs w:val="16"/>
                          </w:rPr>
                          <w:t>Cynon Valley</w:t>
                        </w:r>
                      </w:p>
                      <w:p w:rsidR="00591541" w:rsidRPr="00E01CD7" w:rsidRDefault="00591541" w:rsidP="00591541">
                        <w:pPr>
                          <w:widowControl w:val="0"/>
                          <w:spacing w:before="0"/>
                          <w:jc w:val="center"/>
                          <w:rPr>
                            <w:sz w:val="16"/>
                            <w:szCs w:val="16"/>
                          </w:rPr>
                        </w:pPr>
                        <w:r w:rsidRPr="00E01CD7">
                          <w:rPr>
                            <w:sz w:val="16"/>
                            <w:szCs w:val="16"/>
                          </w:rPr>
                          <w:t>Day   01685 888800</w:t>
                        </w:r>
                      </w:p>
                      <w:p w:rsidR="00591541" w:rsidRPr="00E01CD7" w:rsidRDefault="00591541" w:rsidP="00591541">
                        <w:pPr>
                          <w:widowControl w:val="0"/>
                          <w:spacing w:before="0"/>
                          <w:jc w:val="center"/>
                          <w:rPr>
                            <w:sz w:val="16"/>
                            <w:szCs w:val="16"/>
                          </w:rPr>
                        </w:pPr>
                        <w:r w:rsidRPr="00E01CD7">
                          <w:rPr>
                            <w:sz w:val="16"/>
                            <w:szCs w:val="16"/>
                          </w:rPr>
                          <w:t>EDT   01443 425012</w:t>
                        </w:r>
                      </w:p>
                      <w:p w:rsidR="00591541" w:rsidRPr="00E01CD7" w:rsidRDefault="00591541" w:rsidP="00591541">
                        <w:pPr>
                          <w:widowControl w:val="0"/>
                          <w:spacing w:before="0"/>
                          <w:jc w:val="center"/>
                          <w:rPr>
                            <w:sz w:val="16"/>
                            <w:szCs w:val="16"/>
                          </w:rPr>
                        </w:pPr>
                      </w:p>
                      <w:p w:rsidR="00591541" w:rsidRPr="00E01CD7" w:rsidRDefault="00591541" w:rsidP="00591541">
                        <w:pPr>
                          <w:widowControl w:val="0"/>
                          <w:spacing w:before="0"/>
                          <w:jc w:val="center"/>
                          <w:rPr>
                            <w:sz w:val="16"/>
                            <w:szCs w:val="16"/>
                          </w:rPr>
                        </w:pPr>
                        <w:r w:rsidRPr="00E01CD7">
                          <w:rPr>
                            <w:b/>
                            <w:bCs/>
                            <w:sz w:val="16"/>
                            <w:szCs w:val="16"/>
                          </w:rPr>
                          <w:t>Vale of Glamorgan</w:t>
                        </w:r>
                      </w:p>
                      <w:p w:rsidR="00591541" w:rsidRPr="00E01CD7" w:rsidRDefault="00591541" w:rsidP="00591541">
                        <w:pPr>
                          <w:widowControl w:val="0"/>
                          <w:spacing w:before="0"/>
                          <w:jc w:val="center"/>
                          <w:rPr>
                            <w:sz w:val="16"/>
                            <w:szCs w:val="16"/>
                          </w:rPr>
                        </w:pPr>
                        <w:r w:rsidRPr="00E01CD7">
                          <w:rPr>
                            <w:sz w:val="16"/>
                            <w:szCs w:val="16"/>
                          </w:rPr>
                          <w:t>Day   01446 725202</w:t>
                        </w:r>
                      </w:p>
                      <w:p w:rsidR="00591541" w:rsidRDefault="00591541" w:rsidP="00591541">
                        <w:pPr>
                          <w:widowControl w:val="0"/>
                          <w:spacing w:before="0"/>
                          <w:jc w:val="center"/>
                          <w:rPr>
                            <w:sz w:val="16"/>
                            <w:szCs w:val="16"/>
                          </w:rPr>
                        </w:pPr>
                        <w:r w:rsidRPr="00E01CD7">
                          <w:rPr>
                            <w:sz w:val="16"/>
                            <w:szCs w:val="16"/>
                          </w:rPr>
                          <w:t>EDT   02920 788570</w:t>
                        </w:r>
                      </w:p>
                      <w:p w:rsidR="00591541" w:rsidRPr="00E01CD7" w:rsidRDefault="00591541" w:rsidP="00591541">
                        <w:pPr>
                          <w:widowControl w:val="0"/>
                          <w:spacing w:before="0"/>
                          <w:jc w:val="center"/>
                          <w:rPr>
                            <w:color w:val="000000"/>
                            <w:kern w:val="28"/>
                            <w:sz w:val="16"/>
                            <w:szCs w:val="16"/>
                          </w:rPr>
                        </w:pPr>
                      </w:p>
                    </w:tc>
                    <w:tc>
                      <w:tcPr>
                        <w:tcW w:w="22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1541" w:rsidRPr="00E01CD7" w:rsidRDefault="00591541" w:rsidP="00591541">
                        <w:pPr>
                          <w:widowControl w:val="0"/>
                          <w:spacing w:before="0"/>
                          <w:jc w:val="center"/>
                          <w:rPr>
                            <w:b/>
                            <w:bCs/>
                            <w:sz w:val="16"/>
                            <w:szCs w:val="16"/>
                            <w:u w:val="single"/>
                          </w:rPr>
                        </w:pPr>
                      </w:p>
                      <w:p w:rsidR="00591541" w:rsidRPr="00E01CD7" w:rsidRDefault="00591541" w:rsidP="00591541">
                        <w:pPr>
                          <w:widowControl w:val="0"/>
                          <w:spacing w:before="0"/>
                          <w:jc w:val="center"/>
                          <w:rPr>
                            <w:color w:val="000000"/>
                            <w:kern w:val="28"/>
                            <w:sz w:val="16"/>
                            <w:szCs w:val="16"/>
                          </w:rPr>
                        </w:pPr>
                        <w:r w:rsidRPr="00E01CD7">
                          <w:rPr>
                            <w:b/>
                            <w:bCs/>
                            <w:sz w:val="16"/>
                            <w:szCs w:val="16"/>
                            <w:u w:val="single"/>
                          </w:rPr>
                          <w:t>Social Services</w:t>
                        </w:r>
                      </w:p>
                      <w:p w:rsidR="00591541" w:rsidRPr="00E01CD7" w:rsidRDefault="00591541" w:rsidP="00591541">
                        <w:pPr>
                          <w:widowControl w:val="0"/>
                          <w:spacing w:before="0"/>
                          <w:jc w:val="center"/>
                          <w:rPr>
                            <w:sz w:val="16"/>
                            <w:szCs w:val="16"/>
                          </w:rPr>
                        </w:pPr>
                        <w:r w:rsidRPr="00E01CD7">
                          <w:rPr>
                            <w:b/>
                            <w:bCs/>
                            <w:sz w:val="16"/>
                            <w:szCs w:val="16"/>
                          </w:rPr>
                          <w:t>Newport</w:t>
                        </w:r>
                      </w:p>
                      <w:p w:rsidR="00591541" w:rsidRPr="00E01CD7" w:rsidRDefault="00591541" w:rsidP="00591541">
                        <w:pPr>
                          <w:widowControl w:val="0"/>
                          <w:spacing w:before="0"/>
                          <w:jc w:val="center"/>
                          <w:rPr>
                            <w:sz w:val="16"/>
                            <w:szCs w:val="16"/>
                          </w:rPr>
                        </w:pPr>
                        <w:r w:rsidRPr="00E01CD7">
                          <w:rPr>
                            <w:sz w:val="16"/>
                            <w:szCs w:val="16"/>
                          </w:rPr>
                          <w:t>Day   01633 656656</w:t>
                        </w:r>
                      </w:p>
                      <w:p w:rsidR="00591541" w:rsidRPr="00E01CD7" w:rsidRDefault="00591541" w:rsidP="00591541">
                        <w:pPr>
                          <w:widowControl w:val="0"/>
                          <w:spacing w:before="0"/>
                          <w:jc w:val="center"/>
                          <w:rPr>
                            <w:sz w:val="16"/>
                            <w:szCs w:val="16"/>
                          </w:rPr>
                        </w:pPr>
                      </w:p>
                      <w:p w:rsidR="00591541" w:rsidRPr="00E01CD7" w:rsidRDefault="00591541" w:rsidP="00591541">
                        <w:pPr>
                          <w:widowControl w:val="0"/>
                          <w:spacing w:before="0"/>
                          <w:jc w:val="center"/>
                          <w:rPr>
                            <w:sz w:val="16"/>
                            <w:szCs w:val="16"/>
                          </w:rPr>
                        </w:pPr>
                        <w:r w:rsidRPr="00E01CD7">
                          <w:rPr>
                            <w:b/>
                            <w:bCs/>
                            <w:sz w:val="16"/>
                            <w:szCs w:val="16"/>
                          </w:rPr>
                          <w:t>Caerphilly</w:t>
                        </w:r>
                      </w:p>
                      <w:p w:rsidR="00591541" w:rsidRPr="00E01CD7" w:rsidRDefault="00591541" w:rsidP="00591541">
                        <w:pPr>
                          <w:widowControl w:val="0"/>
                          <w:spacing w:before="0"/>
                          <w:jc w:val="center"/>
                          <w:rPr>
                            <w:sz w:val="16"/>
                            <w:szCs w:val="16"/>
                          </w:rPr>
                        </w:pPr>
                        <w:r w:rsidRPr="00E01CD7">
                          <w:rPr>
                            <w:sz w:val="16"/>
                            <w:szCs w:val="16"/>
                          </w:rPr>
                          <w:t>Day   0808 100 1727</w:t>
                        </w:r>
                      </w:p>
                      <w:p w:rsidR="00591541" w:rsidRPr="00E01CD7" w:rsidRDefault="00591541" w:rsidP="00591541">
                        <w:pPr>
                          <w:widowControl w:val="0"/>
                          <w:spacing w:before="0"/>
                          <w:jc w:val="center"/>
                          <w:rPr>
                            <w:sz w:val="16"/>
                            <w:szCs w:val="16"/>
                          </w:rPr>
                        </w:pPr>
                      </w:p>
                      <w:p w:rsidR="00591541" w:rsidRPr="00E01CD7" w:rsidRDefault="00591541" w:rsidP="00591541">
                        <w:pPr>
                          <w:widowControl w:val="0"/>
                          <w:spacing w:before="0"/>
                          <w:jc w:val="center"/>
                          <w:rPr>
                            <w:sz w:val="16"/>
                            <w:szCs w:val="16"/>
                          </w:rPr>
                        </w:pPr>
                        <w:r w:rsidRPr="00E01CD7">
                          <w:rPr>
                            <w:b/>
                            <w:bCs/>
                            <w:sz w:val="16"/>
                            <w:szCs w:val="16"/>
                          </w:rPr>
                          <w:t>Blaenau Gwent</w:t>
                        </w:r>
                      </w:p>
                      <w:p w:rsidR="00591541" w:rsidRPr="00E01CD7" w:rsidRDefault="00591541" w:rsidP="00591541">
                        <w:pPr>
                          <w:widowControl w:val="0"/>
                          <w:spacing w:before="0"/>
                          <w:jc w:val="center"/>
                          <w:rPr>
                            <w:sz w:val="16"/>
                            <w:szCs w:val="16"/>
                          </w:rPr>
                        </w:pPr>
                        <w:r w:rsidRPr="00E01CD7">
                          <w:rPr>
                            <w:sz w:val="16"/>
                            <w:szCs w:val="16"/>
                          </w:rPr>
                          <w:t>Day   01495 315700</w:t>
                        </w:r>
                      </w:p>
                      <w:p w:rsidR="00591541" w:rsidRPr="00E01CD7" w:rsidRDefault="00591541" w:rsidP="00591541">
                        <w:pPr>
                          <w:widowControl w:val="0"/>
                          <w:spacing w:before="0"/>
                          <w:jc w:val="center"/>
                          <w:rPr>
                            <w:sz w:val="16"/>
                            <w:szCs w:val="16"/>
                          </w:rPr>
                        </w:pPr>
                      </w:p>
                      <w:p w:rsidR="00591541" w:rsidRPr="00E01CD7" w:rsidRDefault="00591541" w:rsidP="00591541">
                        <w:pPr>
                          <w:widowControl w:val="0"/>
                          <w:spacing w:before="0"/>
                          <w:jc w:val="center"/>
                          <w:rPr>
                            <w:sz w:val="16"/>
                            <w:szCs w:val="16"/>
                          </w:rPr>
                        </w:pPr>
                        <w:r w:rsidRPr="00E01CD7">
                          <w:rPr>
                            <w:b/>
                            <w:bCs/>
                            <w:sz w:val="16"/>
                            <w:szCs w:val="16"/>
                          </w:rPr>
                          <w:t>Monmouthshire</w:t>
                        </w:r>
                      </w:p>
                      <w:p w:rsidR="00591541" w:rsidRPr="00E01CD7" w:rsidRDefault="00591541" w:rsidP="00591541">
                        <w:pPr>
                          <w:widowControl w:val="0"/>
                          <w:spacing w:before="0"/>
                          <w:jc w:val="center"/>
                          <w:rPr>
                            <w:sz w:val="16"/>
                            <w:szCs w:val="16"/>
                          </w:rPr>
                        </w:pPr>
                        <w:r w:rsidRPr="00E01CD7">
                          <w:rPr>
                            <w:b/>
                            <w:bCs/>
                            <w:sz w:val="16"/>
                            <w:szCs w:val="16"/>
                          </w:rPr>
                          <w:t>Chepstow</w:t>
                        </w:r>
                      </w:p>
                      <w:p w:rsidR="00591541" w:rsidRPr="00E01CD7" w:rsidRDefault="00591541" w:rsidP="00591541">
                        <w:pPr>
                          <w:widowControl w:val="0"/>
                          <w:spacing w:before="0"/>
                          <w:jc w:val="center"/>
                          <w:rPr>
                            <w:sz w:val="16"/>
                            <w:szCs w:val="16"/>
                          </w:rPr>
                        </w:pPr>
                        <w:r>
                          <w:rPr>
                            <w:sz w:val="16"/>
                            <w:szCs w:val="16"/>
                          </w:rPr>
                          <w:t>Day   01291 635605</w:t>
                        </w:r>
                      </w:p>
                      <w:p w:rsidR="00591541" w:rsidRPr="00E01CD7" w:rsidRDefault="00591541" w:rsidP="00591541">
                        <w:pPr>
                          <w:widowControl w:val="0"/>
                          <w:spacing w:before="0"/>
                          <w:jc w:val="center"/>
                          <w:rPr>
                            <w:sz w:val="16"/>
                            <w:szCs w:val="16"/>
                          </w:rPr>
                        </w:pPr>
                      </w:p>
                      <w:p w:rsidR="00591541" w:rsidRPr="00E01CD7" w:rsidRDefault="00591541" w:rsidP="00591541">
                        <w:pPr>
                          <w:widowControl w:val="0"/>
                          <w:spacing w:before="0"/>
                          <w:jc w:val="center"/>
                          <w:rPr>
                            <w:sz w:val="16"/>
                            <w:szCs w:val="16"/>
                          </w:rPr>
                        </w:pPr>
                        <w:r w:rsidRPr="00E01CD7">
                          <w:rPr>
                            <w:b/>
                            <w:bCs/>
                            <w:sz w:val="16"/>
                            <w:szCs w:val="16"/>
                          </w:rPr>
                          <w:t>Abergavenny</w:t>
                        </w:r>
                      </w:p>
                      <w:p w:rsidR="00591541" w:rsidRPr="00E01CD7" w:rsidRDefault="00591541" w:rsidP="00591541">
                        <w:pPr>
                          <w:widowControl w:val="0"/>
                          <w:spacing w:before="0"/>
                          <w:jc w:val="center"/>
                          <w:rPr>
                            <w:sz w:val="16"/>
                            <w:szCs w:val="16"/>
                          </w:rPr>
                        </w:pPr>
                        <w:r>
                          <w:rPr>
                            <w:sz w:val="16"/>
                            <w:szCs w:val="16"/>
                          </w:rPr>
                          <w:t>Day   01873 735900</w:t>
                        </w:r>
                      </w:p>
                      <w:p w:rsidR="00591541" w:rsidRPr="00E01CD7" w:rsidRDefault="00591541" w:rsidP="00591541">
                        <w:pPr>
                          <w:widowControl w:val="0"/>
                          <w:spacing w:before="0"/>
                          <w:jc w:val="center"/>
                          <w:rPr>
                            <w:sz w:val="16"/>
                            <w:szCs w:val="16"/>
                          </w:rPr>
                        </w:pPr>
                      </w:p>
                      <w:p w:rsidR="00591541" w:rsidRPr="00E01CD7" w:rsidRDefault="00591541" w:rsidP="00591541">
                        <w:pPr>
                          <w:widowControl w:val="0"/>
                          <w:spacing w:before="0"/>
                          <w:jc w:val="center"/>
                          <w:rPr>
                            <w:sz w:val="16"/>
                            <w:szCs w:val="16"/>
                          </w:rPr>
                        </w:pPr>
                        <w:r w:rsidRPr="00E01CD7">
                          <w:rPr>
                            <w:b/>
                            <w:bCs/>
                            <w:sz w:val="16"/>
                            <w:szCs w:val="16"/>
                          </w:rPr>
                          <w:t>Torfaen</w:t>
                        </w:r>
                      </w:p>
                      <w:p w:rsidR="00591541" w:rsidRPr="00E01CD7" w:rsidRDefault="00591541" w:rsidP="00591541">
                        <w:pPr>
                          <w:widowControl w:val="0"/>
                          <w:spacing w:before="0"/>
                          <w:jc w:val="center"/>
                          <w:rPr>
                            <w:sz w:val="16"/>
                            <w:szCs w:val="16"/>
                          </w:rPr>
                        </w:pPr>
                        <w:r w:rsidRPr="00E01CD7">
                          <w:rPr>
                            <w:sz w:val="16"/>
                            <w:szCs w:val="16"/>
                          </w:rPr>
                          <w:t>Day (Customer Care)</w:t>
                        </w:r>
                      </w:p>
                      <w:p w:rsidR="00591541" w:rsidRPr="00E01CD7" w:rsidRDefault="00591541" w:rsidP="00591541">
                        <w:pPr>
                          <w:widowControl w:val="0"/>
                          <w:spacing w:before="0"/>
                          <w:jc w:val="center"/>
                          <w:rPr>
                            <w:sz w:val="16"/>
                            <w:szCs w:val="16"/>
                          </w:rPr>
                        </w:pPr>
                        <w:r w:rsidRPr="00E01CD7">
                          <w:rPr>
                            <w:sz w:val="16"/>
                            <w:szCs w:val="16"/>
                          </w:rPr>
                          <w:t>01495 762200</w:t>
                        </w:r>
                      </w:p>
                      <w:p w:rsidR="00591541" w:rsidRPr="00E01CD7" w:rsidRDefault="00591541" w:rsidP="00591541">
                        <w:pPr>
                          <w:widowControl w:val="0"/>
                          <w:spacing w:before="0"/>
                          <w:jc w:val="center"/>
                          <w:rPr>
                            <w:sz w:val="16"/>
                            <w:szCs w:val="16"/>
                          </w:rPr>
                        </w:pPr>
                      </w:p>
                      <w:p w:rsidR="00591541" w:rsidRPr="00E01CD7" w:rsidRDefault="00591541" w:rsidP="00591541">
                        <w:pPr>
                          <w:widowControl w:val="0"/>
                          <w:spacing w:before="0"/>
                          <w:jc w:val="center"/>
                          <w:rPr>
                            <w:sz w:val="16"/>
                            <w:szCs w:val="16"/>
                          </w:rPr>
                        </w:pPr>
                        <w:r w:rsidRPr="00E01CD7">
                          <w:rPr>
                            <w:b/>
                            <w:bCs/>
                            <w:sz w:val="16"/>
                            <w:szCs w:val="16"/>
                          </w:rPr>
                          <w:t>For  ALL the above areas the EDT no is:</w:t>
                        </w:r>
                      </w:p>
                      <w:p w:rsidR="00591541" w:rsidRDefault="00591541" w:rsidP="00591541">
                        <w:pPr>
                          <w:widowControl w:val="0"/>
                          <w:spacing w:before="0"/>
                          <w:jc w:val="center"/>
                          <w:rPr>
                            <w:sz w:val="16"/>
                            <w:szCs w:val="16"/>
                          </w:rPr>
                        </w:pPr>
                        <w:r w:rsidRPr="00E01CD7">
                          <w:rPr>
                            <w:sz w:val="16"/>
                            <w:szCs w:val="16"/>
                          </w:rPr>
                          <w:t>0800 328 4432</w:t>
                        </w:r>
                      </w:p>
                      <w:p w:rsidR="00591541" w:rsidRPr="00E01CD7" w:rsidRDefault="00591541" w:rsidP="00591541">
                        <w:pPr>
                          <w:widowControl w:val="0"/>
                          <w:spacing w:before="0"/>
                          <w:jc w:val="center"/>
                          <w:rPr>
                            <w:color w:val="000000"/>
                            <w:kern w:val="28"/>
                            <w:sz w:val="16"/>
                            <w:szCs w:val="16"/>
                          </w:rPr>
                        </w:pPr>
                      </w:p>
                    </w:tc>
                  </w:tr>
                </w:tbl>
                <w:p w:rsidR="00591541" w:rsidRDefault="00591541" w:rsidP="00591541">
                  <w:pPr>
                    <w:widowControl w:val="0"/>
                    <w:spacing w:before="0"/>
                    <w:jc w:val="center"/>
                    <w:rPr>
                      <w:sz w:val="16"/>
                      <w:szCs w:val="16"/>
                    </w:rPr>
                  </w:pPr>
                  <w:r>
                    <w:rPr>
                      <w:sz w:val="16"/>
                      <w:szCs w:val="16"/>
                    </w:rPr>
                    <w:t>* EDT = Emergency Duty Team</w:t>
                  </w:r>
                </w:p>
                <w:p w:rsidR="00591541" w:rsidRDefault="00591541" w:rsidP="00CD0679">
                  <w:pPr>
                    <w:widowControl w:val="0"/>
                    <w:rPr>
                      <w:sz w:val="20"/>
                    </w:rPr>
                  </w:pPr>
                </w:p>
                <w:p w:rsidR="00591541" w:rsidRDefault="00591541" w:rsidP="00897D4D">
                  <w:pPr>
                    <w:widowControl w:val="0"/>
                    <w:rPr>
                      <w:sz w:val="20"/>
                    </w:rPr>
                  </w:pPr>
                </w:p>
              </w:txbxContent>
            </v:textbox>
          </v:shape>
        </w:pict>
      </w:r>
      <w:r w:rsidR="00897D4D">
        <w:rPr>
          <w:rFonts w:ascii="Arial" w:hAnsi="Arial" w:cs="Arial"/>
          <w:b/>
          <w:sz w:val="32"/>
          <w:szCs w:val="32"/>
        </w:rPr>
        <w:br w:type="page"/>
      </w:r>
    </w:p>
    <w:p w:rsidR="00591541" w:rsidRDefault="00591541" w:rsidP="00591541">
      <w:pPr>
        <w:widowControl w:val="0"/>
        <w:spacing w:before="0"/>
        <w:rPr>
          <w:b/>
          <w:bCs/>
          <w:sz w:val="22"/>
          <w:szCs w:val="22"/>
        </w:rPr>
      </w:pPr>
      <w:r>
        <w:rPr>
          <w:b/>
          <w:bCs/>
          <w:sz w:val="22"/>
          <w:szCs w:val="22"/>
        </w:rPr>
        <w:lastRenderedPageBreak/>
        <w:t xml:space="preserve">All Wales Named Nurses Contacts </w:t>
      </w:r>
    </w:p>
    <w:p w:rsidR="00591541" w:rsidRDefault="00591541" w:rsidP="00591541">
      <w:pPr>
        <w:widowControl w:val="0"/>
        <w:spacing w:before="0"/>
        <w:rPr>
          <w:b/>
          <w:bCs/>
          <w:color w:val="FF0000"/>
          <w:sz w:val="22"/>
          <w:szCs w:val="22"/>
        </w:rPr>
      </w:pPr>
      <w:r>
        <w:rPr>
          <w:b/>
          <w:bCs/>
          <w:color w:val="FF0000"/>
          <w:sz w:val="22"/>
          <w:szCs w:val="22"/>
        </w:rPr>
        <w:t> </w:t>
      </w:r>
    </w:p>
    <w:p w:rsidR="00591541" w:rsidRDefault="00591541" w:rsidP="00591541">
      <w:pPr>
        <w:widowControl w:val="0"/>
        <w:spacing w:before="0"/>
        <w:rPr>
          <w:b/>
          <w:bCs/>
          <w:color w:val="FF0000"/>
          <w:sz w:val="20"/>
        </w:rPr>
      </w:pPr>
      <w:r>
        <w:rPr>
          <w:b/>
          <w:bCs/>
          <w:color w:val="FF0000"/>
        </w:rPr>
        <w:t>For All Public Health Wales Staff</w:t>
      </w:r>
    </w:p>
    <w:p w:rsidR="00591541" w:rsidRDefault="00591541" w:rsidP="00591541">
      <w:pPr>
        <w:widowControl w:val="0"/>
        <w:spacing w:before="0"/>
        <w:rPr>
          <w:b/>
          <w:bCs/>
          <w:color w:val="000000"/>
          <w:sz w:val="12"/>
          <w:szCs w:val="12"/>
        </w:rPr>
      </w:pPr>
      <w:r>
        <w:rPr>
          <w:b/>
          <w:bCs/>
          <w:sz w:val="12"/>
          <w:szCs w:val="12"/>
        </w:rPr>
        <w:t> </w:t>
      </w:r>
    </w:p>
    <w:p w:rsidR="00591541" w:rsidRDefault="00591541" w:rsidP="00591541">
      <w:pPr>
        <w:widowControl w:val="0"/>
        <w:spacing w:before="0"/>
        <w:rPr>
          <w:b/>
          <w:bCs/>
          <w:sz w:val="18"/>
          <w:szCs w:val="18"/>
        </w:rPr>
      </w:pPr>
      <w:r>
        <w:rPr>
          <w:b/>
          <w:bCs/>
          <w:sz w:val="18"/>
          <w:szCs w:val="18"/>
        </w:rPr>
        <w:t>Public Health Wales NHS Trust</w:t>
      </w:r>
    </w:p>
    <w:p w:rsidR="00591541" w:rsidRDefault="00591541" w:rsidP="00591541">
      <w:pPr>
        <w:widowControl w:val="0"/>
        <w:spacing w:before="0"/>
        <w:rPr>
          <w:sz w:val="18"/>
          <w:szCs w:val="18"/>
        </w:rPr>
      </w:pPr>
      <w:r>
        <w:rPr>
          <w:sz w:val="18"/>
          <w:szCs w:val="18"/>
        </w:rPr>
        <w:t>Kate McDonald</w:t>
      </w:r>
    </w:p>
    <w:p w:rsidR="00591541" w:rsidRDefault="00591541" w:rsidP="00591541">
      <w:pPr>
        <w:widowControl w:val="0"/>
        <w:spacing w:before="0"/>
        <w:rPr>
          <w:b/>
          <w:bCs/>
          <w:szCs w:val="24"/>
        </w:rPr>
      </w:pPr>
      <w:r>
        <w:rPr>
          <w:sz w:val="18"/>
          <w:szCs w:val="18"/>
        </w:rPr>
        <w:t>Tel: 01352 803214</w:t>
      </w:r>
      <w:r>
        <w:rPr>
          <w:sz w:val="18"/>
          <w:szCs w:val="18"/>
        </w:rPr>
        <w:tab/>
      </w:r>
      <w:hyperlink r:id="rId17" w:history="1">
        <w:r>
          <w:rPr>
            <w:rStyle w:val="Hyperlink"/>
            <w:rFonts w:eastAsiaTheme="majorEastAsia"/>
            <w:sz w:val="18"/>
            <w:szCs w:val="18"/>
          </w:rPr>
          <w:t>kate.mcdonald@wales.nhs.uk</w:t>
        </w:r>
      </w:hyperlink>
    </w:p>
    <w:p w:rsidR="00591541" w:rsidRDefault="00591541" w:rsidP="00591541">
      <w:pPr>
        <w:widowControl w:val="0"/>
        <w:spacing w:before="0"/>
        <w:rPr>
          <w:b/>
          <w:bCs/>
          <w:szCs w:val="24"/>
        </w:rPr>
      </w:pPr>
      <w:r>
        <w:rPr>
          <w:b/>
          <w:bCs/>
          <w:szCs w:val="24"/>
        </w:rPr>
        <w:t> </w:t>
      </w:r>
    </w:p>
    <w:p w:rsidR="00591541" w:rsidRDefault="00591541" w:rsidP="00591541">
      <w:pPr>
        <w:widowControl w:val="0"/>
        <w:spacing w:before="0"/>
        <w:rPr>
          <w:b/>
          <w:bCs/>
          <w:color w:val="FF0000"/>
          <w:sz w:val="20"/>
        </w:rPr>
      </w:pPr>
      <w:r>
        <w:rPr>
          <w:b/>
          <w:bCs/>
          <w:color w:val="FF0000"/>
        </w:rPr>
        <w:t>For Staff Who Work In Health Boards ONLY</w:t>
      </w:r>
    </w:p>
    <w:p w:rsidR="00591541" w:rsidRDefault="00591541" w:rsidP="00591541">
      <w:pPr>
        <w:spacing w:before="0"/>
        <w:rPr>
          <w:rFonts w:ascii="Times New Roman" w:hAnsi="Times New Roman"/>
          <w:color w:val="000000"/>
          <w:sz w:val="12"/>
          <w:szCs w:val="12"/>
        </w:rPr>
      </w:pPr>
      <w:r>
        <w:rPr>
          <w:sz w:val="12"/>
          <w:szCs w:val="12"/>
        </w:rPr>
        <w:t> </w:t>
      </w:r>
    </w:p>
    <w:p w:rsidR="00591541" w:rsidRDefault="00591541" w:rsidP="00591541">
      <w:pPr>
        <w:widowControl w:val="0"/>
        <w:spacing w:before="0"/>
        <w:rPr>
          <w:b/>
          <w:bCs/>
          <w:sz w:val="18"/>
          <w:szCs w:val="18"/>
        </w:rPr>
      </w:pPr>
      <w:r>
        <w:rPr>
          <w:b/>
          <w:bCs/>
          <w:sz w:val="18"/>
          <w:szCs w:val="18"/>
        </w:rPr>
        <w:t>Abertawe Bro Morgannwg University Health Board</w:t>
      </w:r>
    </w:p>
    <w:p w:rsidR="00591541" w:rsidRDefault="00591541" w:rsidP="00591541">
      <w:pPr>
        <w:widowControl w:val="0"/>
        <w:spacing w:before="0"/>
        <w:rPr>
          <w:sz w:val="18"/>
          <w:szCs w:val="18"/>
        </w:rPr>
      </w:pPr>
      <w:r>
        <w:rPr>
          <w:sz w:val="18"/>
          <w:szCs w:val="18"/>
        </w:rPr>
        <w:t>Virginia Hewitt</w:t>
      </w:r>
    </w:p>
    <w:p w:rsidR="00591541" w:rsidRDefault="00591541" w:rsidP="00591541">
      <w:pPr>
        <w:widowControl w:val="0"/>
        <w:spacing w:before="0"/>
        <w:rPr>
          <w:sz w:val="18"/>
          <w:szCs w:val="18"/>
        </w:rPr>
      </w:pPr>
      <w:r>
        <w:rPr>
          <w:sz w:val="18"/>
          <w:szCs w:val="18"/>
        </w:rPr>
        <w:t xml:space="preserve">Tel: 01639 683164 </w:t>
      </w:r>
      <w:r>
        <w:rPr>
          <w:sz w:val="18"/>
          <w:szCs w:val="18"/>
        </w:rPr>
        <w:tab/>
      </w:r>
      <w:hyperlink r:id="rId18" w:history="1">
        <w:r w:rsidRPr="00880FAA">
          <w:rPr>
            <w:rStyle w:val="Hyperlink"/>
            <w:rFonts w:eastAsiaTheme="majorEastAsia"/>
            <w:sz w:val="18"/>
            <w:szCs w:val="18"/>
          </w:rPr>
          <w:t>virginia.hewitt@wales.nhs.uk</w:t>
        </w:r>
      </w:hyperlink>
      <w:r>
        <w:t xml:space="preserve"> </w:t>
      </w:r>
    </w:p>
    <w:p w:rsidR="00591541" w:rsidRDefault="00591541" w:rsidP="00591541">
      <w:pPr>
        <w:widowControl w:val="0"/>
        <w:spacing w:before="0"/>
        <w:rPr>
          <w:b/>
          <w:bCs/>
          <w:sz w:val="18"/>
          <w:szCs w:val="18"/>
        </w:rPr>
      </w:pPr>
    </w:p>
    <w:p w:rsidR="00591541" w:rsidRDefault="00591541" w:rsidP="00591541">
      <w:pPr>
        <w:widowControl w:val="0"/>
        <w:spacing w:before="0"/>
        <w:rPr>
          <w:b/>
          <w:bCs/>
          <w:sz w:val="18"/>
          <w:szCs w:val="18"/>
        </w:rPr>
      </w:pPr>
      <w:r>
        <w:rPr>
          <w:b/>
          <w:bCs/>
          <w:sz w:val="18"/>
          <w:szCs w:val="18"/>
        </w:rPr>
        <w:t>Aneurin Bevan University Health Board</w:t>
      </w:r>
    </w:p>
    <w:p w:rsidR="00591541" w:rsidRDefault="00591541" w:rsidP="00591541">
      <w:pPr>
        <w:widowControl w:val="0"/>
        <w:spacing w:before="0"/>
        <w:rPr>
          <w:sz w:val="18"/>
          <w:szCs w:val="18"/>
        </w:rPr>
      </w:pPr>
      <w:r>
        <w:rPr>
          <w:sz w:val="18"/>
          <w:szCs w:val="18"/>
        </w:rPr>
        <w:t>Linda Brown</w:t>
      </w:r>
    </w:p>
    <w:p w:rsidR="00591541" w:rsidRDefault="00591541" w:rsidP="00591541">
      <w:pPr>
        <w:widowControl w:val="0"/>
        <w:spacing w:before="0"/>
        <w:rPr>
          <w:sz w:val="18"/>
          <w:szCs w:val="18"/>
        </w:rPr>
      </w:pPr>
      <w:r>
        <w:rPr>
          <w:sz w:val="18"/>
          <w:szCs w:val="18"/>
        </w:rPr>
        <w:t xml:space="preserve">Tel: 01633 623623 </w:t>
      </w:r>
      <w:r>
        <w:rPr>
          <w:sz w:val="18"/>
          <w:szCs w:val="18"/>
        </w:rPr>
        <w:tab/>
      </w:r>
      <w:hyperlink r:id="rId19" w:history="1">
        <w:r>
          <w:rPr>
            <w:rStyle w:val="Hyperlink"/>
            <w:rFonts w:eastAsiaTheme="majorEastAsia"/>
            <w:sz w:val="18"/>
            <w:szCs w:val="18"/>
          </w:rPr>
          <w:t>linda.brown3@wales.nhs.uk</w:t>
        </w:r>
      </w:hyperlink>
    </w:p>
    <w:p w:rsidR="00591541" w:rsidRDefault="00591541" w:rsidP="00591541">
      <w:pPr>
        <w:spacing w:before="0"/>
        <w:rPr>
          <w:sz w:val="18"/>
          <w:szCs w:val="18"/>
        </w:rPr>
      </w:pPr>
      <w:r>
        <w:rPr>
          <w:sz w:val="18"/>
          <w:szCs w:val="18"/>
        </w:rPr>
        <w:t> </w:t>
      </w:r>
    </w:p>
    <w:p w:rsidR="00591541" w:rsidRDefault="00591541" w:rsidP="00591541">
      <w:pPr>
        <w:widowControl w:val="0"/>
        <w:spacing w:before="0"/>
        <w:rPr>
          <w:b/>
          <w:bCs/>
          <w:sz w:val="18"/>
          <w:szCs w:val="18"/>
        </w:rPr>
      </w:pPr>
      <w:r>
        <w:rPr>
          <w:b/>
          <w:bCs/>
          <w:sz w:val="18"/>
          <w:szCs w:val="18"/>
        </w:rPr>
        <w:t>Betsi Cadwaladr University Health Board</w:t>
      </w:r>
    </w:p>
    <w:p w:rsidR="00591541" w:rsidRDefault="00591541" w:rsidP="00591541">
      <w:pPr>
        <w:widowControl w:val="0"/>
        <w:spacing w:before="0"/>
        <w:rPr>
          <w:sz w:val="18"/>
          <w:szCs w:val="18"/>
        </w:rPr>
      </w:pPr>
      <w:r>
        <w:rPr>
          <w:sz w:val="18"/>
          <w:szCs w:val="18"/>
        </w:rPr>
        <w:t xml:space="preserve">Michelle Denwood </w:t>
      </w:r>
    </w:p>
    <w:p w:rsidR="00591541" w:rsidRDefault="00591541" w:rsidP="00591541">
      <w:pPr>
        <w:widowControl w:val="0"/>
        <w:spacing w:before="0"/>
        <w:rPr>
          <w:b/>
          <w:bCs/>
          <w:sz w:val="18"/>
          <w:szCs w:val="18"/>
        </w:rPr>
      </w:pPr>
      <w:r>
        <w:rPr>
          <w:sz w:val="18"/>
          <w:szCs w:val="18"/>
        </w:rPr>
        <w:t xml:space="preserve">Tel: 01978 727539 </w:t>
      </w:r>
      <w:r>
        <w:rPr>
          <w:sz w:val="18"/>
          <w:szCs w:val="18"/>
        </w:rPr>
        <w:tab/>
      </w:r>
      <w:hyperlink r:id="rId20" w:history="1">
        <w:r>
          <w:rPr>
            <w:rStyle w:val="Hyperlink"/>
            <w:rFonts w:eastAsiaTheme="majorEastAsia"/>
            <w:sz w:val="18"/>
            <w:szCs w:val="18"/>
          </w:rPr>
          <w:t>michelle.denwood@wales.nhs.uk</w:t>
        </w:r>
      </w:hyperlink>
    </w:p>
    <w:p w:rsidR="00591541" w:rsidRDefault="00591541" w:rsidP="00591541">
      <w:pPr>
        <w:spacing w:before="0"/>
        <w:rPr>
          <w:sz w:val="18"/>
          <w:szCs w:val="18"/>
        </w:rPr>
      </w:pPr>
      <w:r>
        <w:rPr>
          <w:sz w:val="18"/>
          <w:szCs w:val="18"/>
        </w:rPr>
        <w:t> </w:t>
      </w:r>
    </w:p>
    <w:p w:rsidR="00591541" w:rsidRDefault="00591541" w:rsidP="00591541">
      <w:pPr>
        <w:widowControl w:val="0"/>
        <w:spacing w:before="0"/>
        <w:rPr>
          <w:b/>
          <w:bCs/>
          <w:sz w:val="18"/>
          <w:szCs w:val="18"/>
        </w:rPr>
      </w:pPr>
      <w:r>
        <w:rPr>
          <w:b/>
          <w:bCs/>
          <w:sz w:val="18"/>
          <w:szCs w:val="18"/>
        </w:rPr>
        <w:t>Cardiff &amp; Vale University Health Board</w:t>
      </w:r>
    </w:p>
    <w:p w:rsidR="00591541" w:rsidRDefault="00591541" w:rsidP="00591541">
      <w:pPr>
        <w:widowControl w:val="0"/>
        <w:spacing w:before="0"/>
        <w:rPr>
          <w:sz w:val="18"/>
          <w:szCs w:val="18"/>
        </w:rPr>
      </w:pPr>
      <w:r>
        <w:rPr>
          <w:sz w:val="18"/>
          <w:szCs w:val="18"/>
        </w:rPr>
        <w:t xml:space="preserve">Beverley Evans </w:t>
      </w:r>
    </w:p>
    <w:p w:rsidR="00591541" w:rsidRDefault="00591541" w:rsidP="00591541">
      <w:pPr>
        <w:widowControl w:val="0"/>
        <w:spacing w:before="0"/>
        <w:rPr>
          <w:sz w:val="18"/>
          <w:szCs w:val="18"/>
        </w:rPr>
      </w:pPr>
      <w:r>
        <w:rPr>
          <w:sz w:val="18"/>
          <w:szCs w:val="18"/>
        </w:rPr>
        <w:t xml:space="preserve">Tel:  029 20 932628 </w:t>
      </w:r>
      <w:r>
        <w:rPr>
          <w:sz w:val="18"/>
          <w:szCs w:val="18"/>
        </w:rPr>
        <w:tab/>
      </w:r>
      <w:hyperlink r:id="rId21" w:history="1">
        <w:r>
          <w:rPr>
            <w:rStyle w:val="Hyperlink"/>
            <w:rFonts w:eastAsiaTheme="majorEastAsia"/>
            <w:sz w:val="18"/>
            <w:szCs w:val="18"/>
          </w:rPr>
          <w:t>beverley.evans7@wales.nhs.uk</w:t>
        </w:r>
      </w:hyperlink>
    </w:p>
    <w:p w:rsidR="00591541" w:rsidRDefault="00591541" w:rsidP="00591541">
      <w:pPr>
        <w:spacing w:before="0"/>
        <w:rPr>
          <w:sz w:val="18"/>
          <w:szCs w:val="18"/>
        </w:rPr>
      </w:pPr>
      <w:r>
        <w:rPr>
          <w:sz w:val="18"/>
          <w:szCs w:val="18"/>
        </w:rPr>
        <w:t> </w:t>
      </w:r>
    </w:p>
    <w:p w:rsidR="00591541" w:rsidRDefault="00591541" w:rsidP="00591541">
      <w:pPr>
        <w:widowControl w:val="0"/>
        <w:spacing w:before="0"/>
        <w:rPr>
          <w:b/>
          <w:bCs/>
          <w:sz w:val="18"/>
          <w:szCs w:val="18"/>
        </w:rPr>
      </w:pPr>
      <w:r>
        <w:rPr>
          <w:b/>
          <w:bCs/>
          <w:sz w:val="18"/>
          <w:szCs w:val="18"/>
        </w:rPr>
        <w:t>Cwm Taf University Health Board</w:t>
      </w:r>
    </w:p>
    <w:p w:rsidR="00591541" w:rsidRDefault="00591541" w:rsidP="00591541">
      <w:pPr>
        <w:widowControl w:val="0"/>
        <w:spacing w:before="0"/>
        <w:rPr>
          <w:sz w:val="18"/>
          <w:szCs w:val="18"/>
        </w:rPr>
      </w:pPr>
      <w:r>
        <w:rPr>
          <w:sz w:val="18"/>
          <w:szCs w:val="18"/>
        </w:rPr>
        <w:t xml:space="preserve">Jane Randall </w:t>
      </w:r>
    </w:p>
    <w:p w:rsidR="00591541" w:rsidRDefault="00591541" w:rsidP="00591541">
      <w:pPr>
        <w:widowControl w:val="0"/>
        <w:spacing w:before="0"/>
        <w:rPr>
          <w:sz w:val="18"/>
          <w:szCs w:val="18"/>
        </w:rPr>
      </w:pPr>
      <w:r>
        <w:rPr>
          <w:sz w:val="18"/>
          <w:szCs w:val="18"/>
        </w:rPr>
        <w:t xml:space="preserve">Tel: 01443 744800 </w:t>
      </w:r>
      <w:r>
        <w:rPr>
          <w:sz w:val="18"/>
          <w:szCs w:val="18"/>
        </w:rPr>
        <w:tab/>
      </w:r>
      <w:hyperlink r:id="rId22" w:history="1">
        <w:r>
          <w:rPr>
            <w:rStyle w:val="Hyperlink"/>
            <w:rFonts w:eastAsiaTheme="majorEastAsia"/>
            <w:sz w:val="18"/>
            <w:szCs w:val="18"/>
          </w:rPr>
          <w:t>jane.randall@wales.nhs.uk</w:t>
        </w:r>
      </w:hyperlink>
    </w:p>
    <w:p w:rsidR="00591541" w:rsidRDefault="00591541" w:rsidP="00591541">
      <w:pPr>
        <w:spacing w:before="0"/>
        <w:rPr>
          <w:sz w:val="18"/>
          <w:szCs w:val="18"/>
        </w:rPr>
      </w:pPr>
      <w:r>
        <w:rPr>
          <w:sz w:val="18"/>
          <w:szCs w:val="18"/>
        </w:rPr>
        <w:t> </w:t>
      </w:r>
    </w:p>
    <w:p w:rsidR="00591541" w:rsidRDefault="00591541" w:rsidP="00591541">
      <w:pPr>
        <w:widowControl w:val="0"/>
        <w:spacing w:before="0"/>
        <w:rPr>
          <w:b/>
          <w:bCs/>
          <w:sz w:val="18"/>
          <w:szCs w:val="18"/>
        </w:rPr>
      </w:pPr>
      <w:r>
        <w:rPr>
          <w:b/>
          <w:bCs/>
          <w:sz w:val="18"/>
          <w:szCs w:val="18"/>
        </w:rPr>
        <w:t>Hywel Dda University Health Board</w:t>
      </w:r>
    </w:p>
    <w:p w:rsidR="00591541" w:rsidRDefault="00591541" w:rsidP="00591541">
      <w:pPr>
        <w:widowControl w:val="0"/>
        <w:spacing w:before="0"/>
        <w:rPr>
          <w:sz w:val="18"/>
          <w:szCs w:val="18"/>
        </w:rPr>
      </w:pPr>
      <w:r>
        <w:rPr>
          <w:sz w:val="18"/>
          <w:szCs w:val="18"/>
        </w:rPr>
        <w:t>Mrs Karen Toohey (Carmarthenshire)</w:t>
      </w:r>
    </w:p>
    <w:p w:rsidR="00591541" w:rsidRDefault="00591541" w:rsidP="00591541">
      <w:pPr>
        <w:widowControl w:val="0"/>
        <w:spacing w:before="0"/>
      </w:pPr>
      <w:r>
        <w:rPr>
          <w:sz w:val="18"/>
          <w:szCs w:val="18"/>
        </w:rPr>
        <w:t xml:space="preserve">Tel: 01267 </w:t>
      </w:r>
      <w:r>
        <w:rPr>
          <w:color w:val="000000"/>
          <w:sz w:val="18"/>
          <w:szCs w:val="18"/>
        </w:rPr>
        <w:t>227984</w:t>
      </w:r>
      <w:r>
        <w:rPr>
          <w:color w:val="000000"/>
          <w:sz w:val="18"/>
          <w:szCs w:val="18"/>
        </w:rPr>
        <w:tab/>
        <w:t xml:space="preserve"> </w:t>
      </w:r>
      <w:hyperlink r:id="rId23" w:history="1">
        <w:r w:rsidRPr="00515C6E">
          <w:rPr>
            <w:rStyle w:val="Hyperlink"/>
            <w:rFonts w:eastAsiaTheme="majorEastAsia"/>
            <w:sz w:val="18"/>
            <w:szCs w:val="18"/>
          </w:rPr>
          <w:t>karen.toohey@wales.nhs.uk</w:t>
        </w:r>
      </w:hyperlink>
    </w:p>
    <w:p w:rsidR="00591541" w:rsidRDefault="00591541" w:rsidP="00591541">
      <w:pPr>
        <w:widowControl w:val="0"/>
        <w:spacing w:before="0"/>
        <w:rPr>
          <w:sz w:val="18"/>
          <w:szCs w:val="18"/>
        </w:rPr>
      </w:pPr>
      <w:r>
        <w:rPr>
          <w:sz w:val="18"/>
          <w:szCs w:val="18"/>
        </w:rPr>
        <w:t>(Ceredigion) Tel: 01970 635794</w:t>
      </w:r>
    </w:p>
    <w:p w:rsidR="00591541" w:rsidRDefault="00591541" w:rsidP="00591541">
      <w:pPr>
        <w:widowControl w:val="0"/>
        <w:spacing w:before="0"/>
        <w:rPr>
          <w:sz w:val="18"/>
          <w:szCs w:val="18"/>
        </w:rPr>
      </w:pPr>
      <w:r>
        <w:rPr>
          <w:sz w:val="18"/>
          <w:szCs w:val="18"/>
        </w:rPr>
        <w:t>(Pembrokeshire) Tel: 01437 773851</w:t>
      </w:r>
    </w:p>
    <w:p w:rsidR="00591541" w:rsidRPr="00F507F6" w:rsidRDefault="00591541" w:rsidP="00591541">
      <w:pPr>
        <w:widowControl w:val="0"/>
        <w:spacing w:before="0"/>
        <w:rPr>
          <w:rFonts w:ascii="Times New Roman" w:hAnsi="Times New Roman"/>
          <w:sz w:val="20"/>
        </w:rPr>
      </w:pPr>
      <w:r>
        <w:t> </w:t>
      </w:r>
    </w:p>
    <w:p w:rsidR="00591541" w:rsidRDefault="00591541" w:rsidP="00591541">
      <w:pPr>
        <w:widowControl w:val="0"/>
        <w:spacing w:before="0"/>
        <w:rPr>
          <w:b/>
          <w:bCs/>
          <w:sz w:val="18"/>
          <w:szCs w:val="18"/>
        </w:rPr>
      </w:pPr>
      <w:r>
        <w:rPr>
          <w:b/>
          <w:bCs/>
          <w:sz w:val="18"/>
          <w:szCs w:val="18"/>
        </w:rPr>
        <w:t>Powys Teaching Health Board</w:t>
      </w:r>
    </w:p>
    <w:p w:rsidR="00591541" w:rsidRDefault="00591541" w:rsidP="00591541">
      <w:pPr>
        <w:widowControl w:val="0"/>
        <w:spacing w:before="0"/>
        <w:rPr>
          <w:sz w:val="18"/>
          <w:szCs w:val="18"/>
        </w:rPr>
      </w:pPr>
      <w:r>
        <w:rPr>
          <w:sz w:val="18"/>
          <w:szCs w:val="18"/>
        </w:rPr>
        <w:t>Mrs Pauline Galluccio</w:t>
      </w:r>
    </w:p>
    <w:p w:rsidR="00CD0679" w:rsidRDefault="00591541" w:rsidP="00591541">
      <w:pPr>
        <w:widowControl w:val="0"/>
        <w:spacing w:before="0"/>
        <w:rPr>
          <w:b/>
          <w:bCs/>
          <w:sz w:val="18"/>
          <w:szCs w:val="18"/>
        </w:rPr>
      </w:pPr>
      <w:r>
        <w:rPr>
          <w:sz w:val="18"/>
          <w:szCs w:val="18"/>
        </w:rPr>
        <w:t xml:space="preserve">Tel: 01686 617443  </w:t>
      </w:r>
      <w:r>
        <w:rPr>
          <w:sz w:val="18"/>
          <w:szCs w:val="18"/>
        </w:rPr>
        <w:tab/>
      </w:r>
      <w:hyperlink r:id="rId24" w:history="1">
        <w:r>
          <w:rPr>
            <w:rStyle w:val="Hyperlink"/>
            <w:rFonts w:eastAsiaTheme="majorEastAsia"/>
            <w:sz w:val="18"/>
            <w:szCs w:val="18"/>
          </w:rPr>
          <w:t>pauline.gallucio@wales.nhs.uk</w:t>
        </w:r>
      </w:hyperlink>
    </w:p>
    <w:p w:rsidR="0022622E" w:rsidRPr="00CD0679" w:rsidRDefault="00CD0679" w:rsidP="00591541">
      <w:pPr>
        <w:spacing w:before="0"/>
        <w:rPr>
          <w:sz w:val="18"/>
          <w:szCs w:val="18"/>
        </w:rPr>
      </w:pPr>
      <w:r>
        <w:rPr>
          <w:sz w:val="18"/>
          <w:szCs w:val="18"/>
        </w:rPr>
        <w:t> </w:t>
      </w:r>
    </w:p>
    <w:sectPr w:rsidR="0022622E" w:rsidRPr="00CD0679" w:rsidSect="00D52A03">
      <w:headerReference w:type="default" r:id="rId25"/>
      <w:footerReference w:type="default" r:id="rId26"/>
      <w:pgSz w:w="11909" w:h="16834" w:code="9"/>
      <w:pgMar w:top="1440" w:right="1412" w:bottom="1440" w:left="1412"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541" w:rsidRDefault="00591541">
      <w:r>
        <w:separator/>
      </w:r>
    </w:p>
  </w:endnote>
  <w:endnote w:type="continuationSeparator" w:id="0">
    <w:p w:rsidR="00591541" w:rsidRDefault="00591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3"/>
      <w:gridCol w:w="3081"/>
      <w:gridCol w:w="3079"/>
    </w:tblGrid>
    <w:tr w:rsidR="00591541" w:rsidRPr="00184432" w:rsidTr="00184432">
      <w:tc>
        <w:tcPr>
          <w:tcW w:w="3100" w:type="dxa"/>
        </w:tcPr>
        <w:p w:rsidR="00591541" w:rsidRPr="00184432" w:rsidRDefault="00591541" w:rsidP="00D056B1">
          <w:pPr>
            <w:pStyle w:val="Footer"/>
            <w:tabs>
              <w:tab w:val="clear" w:pos="4320"/>
              <w:tab w:val="clear" w:pos="8640"/>
              <w:tab w:val="center" w:pos="4500"/>
              <w:tab w:val="right" w:pos="9090"/>
            </w:tabs>
            <w:jc w:val="center"/>
            <w:rPr>
              <w:rFonts w:ascii="Verdana" w:hAnsi="Verdana"/>
              <w:b/>
            </w:rPr>
          </w:pPr>
          <w:r>
            <w:rPr>
              <w:rFonts w:ascii="Verdana" w:hAnsi="Verdana"/>
              <w:b/>
            </w:rPr>
            <w:t xml:space="preserve">Date:  </w:t>
          </w:r>
          <w:r w:rsidR="00D056B1">
            <w:rPr>
              <w:rFonts w:ascii="Verdana" w:hAnsi="Verdana"/>
              <w:b/>
            </w:rPr>
            <w:t>12</w:t>
          </w:r>
          <w:r w:rsidR="00D056B1" w:rsidRPr="00D056B1">
            <w:rPr>
              <w:rFonts w:ascii="Verdana" w:hAnsi="Verdana"/>
              <w:b/>
              <w:vertAlign w:val="superscript"/>
            </w:rPr>
            <w:t>th</w:t>
          </w:r>
          <w:r w:rsidR="00D056B1">
            <w:rPr>
              <w:rFonts w:ascii="Verdana" w:hAnsi="Verdana"/>
              <w:b/>
            </w:rPr>
            <w:t xml:space="preserve"> September </w:t>
          </w:r>
          <w:r>
            <w:rPr>
              <w:rFonts w:ascii="Verdana" w:hAnsi="Verdana"/>
              <w:b/>
            </w:rPr>
            <w:t>2014</w:t>
          </w:r>
        </w:p>
      </w:tc>
      <w:tc>
        <w:tcPr>
          <w:tcW w:w="3100" w:type="dxa"/>
        </w:tcPr>
        <w:p w:rsidR="00591541" w:rsidRPr="00184432" w:rsidRDefault="00591541" w:rsidP="00184432">
          <w:pPr>
            <w:pStyle w:val="Footer"/>
            <w:tabs>
              <w:tab w:val="clear" w:pos="4320"/>
              <w:tab w:val="clear" w:pos="8640"/>
              <w:tab w:val="center" w:pos="4500"/>
              <w:tab w:val="right" w:pos="9090"/>
            </w:tabs>
            <w:jc w:val="center"/>
            <w:rPr>
              <w:rFonts w:ascii="Verdana" w:hAnsi="Verdana"/>
              <w:b/>
            </w:rPr>
          </w:pPr>
          <w:r w:rsidRPr="00184432">
            <w:rPr>
              <w:rFonts w:ascii="Verdana" w:hAnsi="Verdana"/>
              <w:b/>
            </w:rPr>
            <w:t>Ver</w:t>
          </w:r>
          <w:r w:rsidR="00D056B1">
            <w:rPr>
              <w:rFonts w:ascii="Verdana" w:hAnsi="Verdana"/>
              <w:b/>
            </w:rPr>
            <w:t>sion: 1</w:t>
          </w:r>
        </w:p>
        <w:p w:rsidR="00591541" w:rsidRPr="00184432" w:rsidRDefault="00591541" w:rsidP="00184432">
          <w:pPr>
            <w:pStyle w:val="Footer"/>
            <w:tabs>
              <w:tab w:val="clear" w:pos="4320"/>
              <w:tab w:val="clear" w:pos="8640"/>
              <w:tab w:val="center" w:pos="4500"/>
              <w:tab w:val="right" w:pos="9090"/>
            </w:tabs>
            <w:jc w:val="center"/>
            <w:rPr>
              <w:rFonts w:ascii="Verdana" w:hAnsi="Verdana"/>
              <w:b/>
            </w:rPr>
          </w:pPr>
        </w:p>
      </w:tc>
      <w:tc>
        <w:tcPr>
          <w:tcW w:w="3101" w:type="dxa"/>
        </w:tcPr>
        <w:p w:rsidR="00591541" w:rsidRPr="00184432" w:rsidRDefault="00591541" w:rsidP="00184432">
          <w:pPr>
            <w:pStyle w:val="Footer"/>
            <w:tabs>
              <w:tab w:val="clear" w:pos="4320"/>
              <w:tab w:val="clear" w:pos="8640"/>
              <w:tab w:val="center" w:pos="4500"/>
              <w:tab w:val="right" w:pos="9090"/>
            </w:tabs>
            <w:jc w:val="center"/>
            <w:rPr>
              <w:rFonts w:ascii="Verdana" w:hAnsi="Verdana"/>
              <w:b/>
            </w:rPr>
          </w:pPr>
          <w:r w:rsidRPr="00184432">
            <w:rPr>
              <w:rFonts w:ascii="Verdana" w:hAnsi="Verdana"/>
              <w:b/>
            </w:rPr>
            <w:t xml:space="preserve">Page: </w:t>
          </w:r>
          <w:r w:rsidR="00B03392" w:rsidRPr="00184432">
            <w:rPr>
              <w:rStyle w:val="PageNumber"/>
              <w:rFonts w:ascii="Verdana" w:hAnsi="Verdana"/>
            </w:rPr>
            <w:fldChar w:fldCharType="begin"/>
          </w:r>
          <w:r w:rsidRPr="00184432">
            <w:rPr>
              <w:rStyle w:val="PageNumber"/>
              <w:rFonts w:ascii="Verdana" w:hAnsi="Verdana"/>
            </w:rPr>
            <w:instrText xml:space="preserve"> PAGE </w:instrText>
          </w:r>
          <w:r w:rsidR="00B03392" w:rsidRPr="00184432">
            <w:rPr>
              <w:rStyle w:val="PageNumber"/>
              <w:rFonts w:ascii="Verdana" w:hAnsi="Verdana"/>
            </w:rPr>
            <w:fldChar w:fldCharType="separate"/>
          </w:r>
          <w:r w:rsidR="002076E7">
            <w:rPr>
              <w:rStyle w:val="PageNumber"/>
              <w:rFonts w:ascii="Verdana" w:hAnsi="Verdana"/>
              <w:noProof/>
            </w:rPr>
            <w:t>21</w:t>
          </w:r>
          <w:r w:rsidR="00B03392" w:rsidRPr="00184432">
            <w:rPr>
              <w:rStyle w:val="PageNumber"/>
              <w:rFonts w:ascii="Verdana" w:hAnsi="Verdana"/>
            </w:rPr>
            <w:fldChar w:fldCharType="end"/>
          </w:r>
          <w:r w:rsidRPr="00184432">
            <w:rPr>
              <w:rStyle w:val="PageNumber"/>
              <w:rFonts w:ascii="Verdana" w:hAnsi="Verdana"/>
            </w:rPr>
            <w:t xml:space="preserve"> of </w:t>
          </w:r>
          <w:r w:rsidR="00B03392" w:rsidRPr="00184432">
            <w:rPr>
              <w:rStyle w:val="PageNumber"/>
              <w:rFonts w:ascii="Verdana" w:hAnsi="Verdana"/>
            </w:rPr>
            <w:fldChar w:fldCharType="begin"/>
          </w:r>
          <w:r w:rsidRPr="00184432">
            <w:rPr>
              <w:rStyle w:val="PageNumber"/>
              <w:rFonts w:ascii="Verdana" w:hAnsi="Verdana"/>
            </w:rPr>
            <w:instrText xml:space="preserve"> NUMPAGES </w:instrText>
          </w:r>
          <w:r w:rsidR="00B03392" w:rsidRPr="00184432">
            <w:rPr>
              <w:rStyle w:val="PageNumber"/>
              <w:rFonts w:ascii="Verdana" w:hAnsi="Verdana"/>
            </w:rPr>
            <w:fldChar w:fldCharType="separate"/>
          </w:r>
          <w:r w:rsidR="002076E7">
            <w:rPr>
              <w:rStyle w:val="PageNumber"/>
              <w:rFonts w:ascii="Verdana" w:hAnsi="Verdana"/>
              <w:noProof/>
            </w:rPr>
            <w:t>39</w:t>
          </w:r>
          <w:r w:rsidR="00B03392" w:rsidRPr="00184432">
            <w:rPr>
              <w:rStyle w:val="PageNumber"/>
              <w:rFonts w:ascii="Verdana" w:hAnsi="Verdana"/>
            </w:rPr>
            <w:fldChar w:fldCharType="end"/>
          </w:r>
        </w:p>
      </w:tc>
    </w:tr>
  </w:tbl>
  <w:p w:rsidR="00591541" w:rsidRDefault="00591541" w:rsidP="00304E0B">
    <w:pPr>
      <w:pStyle w:val="Footer"/>
      <w:tabs>
        <w:tab w:val="clear" w:pos="4320"/>
        <w:tab w:val="clear" w:pos="8640"/>
        <w:tab w:val="center" w:pos="4500"/>
        <w:tab w:val="right" w:pos="9090"/>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41" w:rsidRDefault="00591541">
    <w:pPr>
      <w:pStyle w:val="Footer"/>
      <w:tabs>
        <w:tab w:val="clear" w:pos="4320"/>
        <w:tab w:val="clear" w:pos="8640"/>
        <w:tab w:val="center" w:pos="4500"/>
        <w:tab w:val="right" w:pos="9090"/>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541" w:rsidRDefault="00591541">
      <w:r>
        <w:separator/>
      </w:r>
    </w:p>
  </w:footnote>
  <w:footnote w:type="continuationSeparator" w:id="0">
    <w:p w:rsidR="00591541" w:rsidRDefault="00591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9"/>
      <w:gridCol w:w="4624"/>
    </w:tblGrid>
    <w:tr w:rsidR="00591541" w:rsidRPr="0021053E" w:rsidTr="00184432">
      <w:tc>
        <w:tcPr>
          <w:tcW w:w="4650" w:type="dxa"/>
        </w:tcPr>
        <w:p w:rsidR="00591541" w:rsidRPr="00184432" w:rsidRDefault="00591541">
          <w:pPr>
            <w:pStyle w:val="Header"/>
            <w:rPr>
              <w:rFonts w:ascii="Verdana" w:hAnsi="Verdana"/>
            </w:rPr>
          </w:pPr>
          <w:r w:rsidRPr="00184432">
            <w:rPr>
              <w:rFonts w:ascii="Verdana" w:hAnsi="Verdana"/>
            </w:rPr>
            <w:t xml:space="preserve">Public Health </w:t>
          </w:r>
          <w:smartTag w:uri="urn:schemas-microsoft-com:office:smarttags" w:element="place">
            <w:smartTag w:uri="urn:schemas-microsoft-com:office:smarttags" w:element="country-region">
              <w:r w:rsidRPr="00184432">
                <w:rPr>
                  <w:rFonts w:ascii="Verdana" w:hAnsi="Verdana"/>
                </w:rPr>
                <w:t>Wales</w:t>
              </w:r>
            </w:smartTag>
          </w:smartTag>
        </w:p>
      </w:tc>
      <w:tc>
        <w:tcPr>
          <w:tcW w:w="4651" w:type="dxa"/>
        </w:tcPr>
        <w:p w:rsidR="00591541" w:rsidRPr="00184432" w:rsidRDefault="00591541" w:rsidP="00184432">
          <w:pPr>
            <w:pStyle w:val="Header"/>
            <w:jc w:val="right"/>
            <w:rPr>
              <w:rFonts w:ascii="Verdana" w:hAnsi="Verdana"/>
            </w:rPr>
          </w:pPr>
          <w:r>
            <w:rPr>
              <w:rFonts w:ascii="Verdana" w:hAnsi="Verdana"/>
            </w:rPr>
            <w:t>Dental Survey Protocol 2014/2015</w:t>
          </w:r>
        </w:p>
      </w:tc>
    </w:tr>
  </w:tbl>
  <w:p w:rsidR="00591541" w:rsidRDefault="005915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41" w:rsidRDefault="005915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C1A949A"/>
    <w:lvl w:ilvl="0">
      <w:start w:val="1"/>
      <w:numFmt w:val="decimal"/>
      <w:pStyle w:val="ListNumber"/>
      <w:lvlText w:val="%1."/>
      <w:lvlJc w:val="left"/>
      <w:pPr>
        <w:tabs>
          <w:tab w:val="num" w:pos="360"/>
        </w:tabs>
        <w:ind w:left="360" w:hanging="360"/>
      </w:pPr>
    </w:lvl>
  </w:abstractNum>
  <w:abstractNum w:abstractNumId="1">
    <w:nsid w:val="02A05364"/>
    <w:multiLevelType w:val="hybridMultilevel"/>
    <w:tmpl w:val="F57EA2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56E55"/>
    <w:multiLevelType w:val="multilevel"/>
    <w:tmpl w:val="0809001D"/>
    <w:styleLink w:val="Listalphabetical"/>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AF78F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8EB3DB7"/>
    <w:multiLevelType w:val="singleLevel"/>
    <w:tmpl w:val="7E309B00"/>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A132653"/>
    <w:multiLevelType w:val="hybridMultilevel"/>
    <w:tmpl w:val="3454E4A6"/>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6">
    <w:nsid w:val="138E6A97"/>
    <w:multiLevelType w:val="multilevel"/>
    <w:tmpl w:val="0809001D"/>
    <w:numStyleLink w:val="Listalphabetical"/>
  </w:abstractNum>
  <w:abstractNum w:abstractNumId="7">
    <w:nsid w:val="16EA3440"/>
    <w:multiLevelType w:val="multilevel"/>
    <w:tmpl w:val="6CA693A4"/>
    <w:lvl w:ilvl="0">
      <w:start w:val="3"/>
      <w:numFmt w:val="decimal"/>
      <w:lvlText w:val="%1."/>
      <w:lvlJc w:val="left"/>
      <w:pPr>
        <w:tabs>
          <w:tab w:val="num" w:pos="720"/>
        </w:tabs>
        <w:ind w:left="720" w:hanging="720"/>
      </w:pPr>
      <w:rPr>
        <w:b w:val="0"/>
      </w:rPr>
    </w:lvl>
    <w:lvl w:ilvl="1">
      <w:start w:val="2"/>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8">
    <w:nsid w:val="17D87550"/>
    <w:multiLevelType w:val="multilevel"/>
    <w:tmpl w:val="90C8B8AE"/>
    <w:lvl w:ilvl="0">
      <w:start w:val="4"/>
      <w:numFmt w:val="decimal"/>
      <w:lvlText w:val="%1"/>
      <w:lvlJc w:val="left"/>
      <w:pPr>
        <w:tabs>
          <w:tab w:val="num" w:pos="720"/>
        </w:tabs>
        <w:ind w:left="720" w:hanging="720"/>
      </w:pPr>
    </w:lvl>
    <w:lvl w:ilvl="1">
      <w:start w:val="1"/>
      <w:numFmt w:val="decimal"/>
      <w:lvlText w:val="%1.%2"/>
      <w:lvlJc w:val="left"/>
      <w:pPr>
        <w:tabs>
          <w:tab w:val="num" w:pos="709"/>
        </w:tabs>
        <w:ind w:left="709" w:hanging="720"/>
      </w:pPr>
    </w:lvl>
    <w:lvl w:ilvl="2">
      <w:start w:val="1"/>
      <w:numFmt w:val="decimal"/>
      <w:lvlText w:val="%1.%2.%3"/>
      <w:lvlJc w:val="left"/>
      <w:pPr>
        <w:tabs>
          <w:tab w:val="num" w:pos="698"/>
        </w:tabs>
        <w:ind w:left="698" w:hanging="720"/>
      </w:pPr>
    </w:lvl>
    <w:lvl w:ilvl="3">
      <w:start w:val="1"/>
      <w:numFmt w:val="decimal"/>
      <w:lvlText w:val="%1.%2.%3.%4"/>
      <w:lvlJc w:val="left"/>
      <w:pPr>
        <w:tabs>
          <w:tab w:val="num" w:pos="1047"/>
        </w:tabs>
        <w:ind w:left="1047" w:hanging="1080"/>
      </w:pPr>
    </w:lvl>
    <w:lvl w:ilvl="4">
      <w:start w:val="1"/>
      <w:numFmt w:val="decimal"/>
      <w:lvlText w:val="%1.%2.%3.%4.%5"/>
      <w:lvlJc w:val="left"/>
      <w:pPr>
        <w:tabs>
          <w:tab w:val="num" w:pos="1036"/>
        </w:tabs>
        <w:ind w:left="1036" w:hanging="1080"/>
      </w:pPr>
    </w:lvl>
    <w:lvl w:ilvl="5">
      <w:start w:val="1"/>
      <w:numFmt w:val="decimal"/>
      <w:lvlText w:val="%1.%2.%3.%4.%5.%6"/>
      <w:lvlJc w:val="left"/>
      <w:pPr>
        <w:tabs>
          <w:tab w:val="num" w:pos="1385"/>
        </w:tabs>
        <w:ind w:left="1385" w:hanging="1440"/>
      </w:pPr>
    </w:lvl>
    <w:lvl w:ilvl="6">
      <w:start w:val="1"/>
      <w:numFmt w:val="decimal"/>
      <w:lvlText w:val="%1.%2.%3.%4.%5.%6.%7"/>
      <w:lvlJc w:val="left"/>
      <w:pPr>
        <w:tabs>
          <w:tab w:val="num" w:pos="1374"/>
        </w:tabs>
        <w:ind w:left="1374" w:hanging="1440"/>
      </w:pPr>
    </w:lvl>
    <w:lvl w:ilvl="7">
      <w:start w:val="1"/>
      <w:numFmt w:val="decimal"/>
      <w:lvlText w:val="%1.%2.%3.%4.%5.%6.%7.%8"/>
      <w:lvlJc w:val="left"/>
      <w:pPr>
        <w:tabs>
          <w:tab w:val="num" w:pos="1723"/>
        </w:tabs>
        <w:ind w:left="1723" w:hanging="1800"/>
      </w:pPr>
    </w:lvl>
    <w:lvl w:ilvl="8">
      <w:start w:val="1"/>
      <w:numFmt w:val="decimal"/>
      <w:lvlText w:val="%1.%2.%3.%4.%5.%6.%7.%8.%9"/>
      <w:lvlJc w:val="left"/>
      <w:pPr>
        <w:tabs>
          <w:tab w:val="num" w:pos="1712"/>
        </w:tabs>
        <w:ind w:left="1712" w:hanging="1800"/>
      </w:pPr>
    </w:lvl>
  </w:abstractNum>
  <w:abstractNum w:abstractNumId="9">
    <w:nsid w:val="1DF57975"/>
    <w:multiLevelType w:val="multilevel"/>
    <w:tmpl w:val="C44ADCCE"/>
    <w:lvl w:ilvl="0">
      <w:start w:val="1"/>
      <w:numFmt w:val="decimal"/>
      <w:lvlText w:val="%1"/>
      <w:lvlJc w:val="left"/>
      <w:pPr>
        <w:tabs>
          <w:tab w:val="num" w:pos="1008"/>
        </w:tabs>
        <w:ind w:left="1008" w:hanging="1008"/>
      </w:pPr>
    </w:lvl>
    <w:lvl w:ilvl="1">
      <w:start w:val="1"/>
      <w:numFmt w:val="decima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none"/>
      <w:lvlText w:val="%1.%2.%3.%4"/>
      <w:lvlJc w:val="left"/>
      <w:pPr>
        <w:tabs>
          <w:tab w:val="num" w:pos="108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0">
    <w:nsid w:val="21712BF2"/>
    <w:multiLevelType w:val="multilevel"/>
    <w:tmpl w:val="212A9FEA"/>
    <w:lvl w:ilvl="0">
      <w:start w:val="14"/>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22EF5303"/>
    <w:multiLevelType w:val="multilevel"/>
    <w:tmpl w:val="0809001D"/>
    <w:numStyleLink w:val="Listalphabetical"/>
  </w:abstractNum>
  <w:abstractNum w:abstractNumId="12">
    <w:nsid w:val="286570DD"/>
    <w:multiLevelType w:val="hybridMultilevel"/>
    <w:tmpl w:val="5274B6B4"/>
    <w:lvl w:ilvl="0" w:tplc="C936CB28">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nsid w:val="2BB154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EBD4235"/>
    <w:multiLevelType w:val="singleLevel"/>
    <w:tmpl w:val="7BFCE318"/>
    <w:lvl w:ilvl="0">
      <w:start w:val="1"/>
      <w:numFmt w:val="decimal"/>
      <w:lvlText w:val="%1"/>
      <w:lvlJc w:val="left"/>
      <w:pPr>
        <w:tabs>
          <w:tab w:val="num" w:pos="720"/>
        </w:tabs>
        <w:ind w:left="720" w:hanging="720"/>
      </w:pPr>
    </w:lvl>
  </w:abstractNum>
  <w:abstractNum w:abstractNumId="15">
    <w:nsid w:val="3192592F"/>
    <w:multiLevelType w:val="multilevel"/>
    <w:tmpl w:val="5BAA0768"/>
    <w:lvl w:ilvl="0">
      <w:start w:val="1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31C17B52"/>
    <w:multiLevelType w:val="multilevel"/>
    <w:tmpl w:val="AEC430B8"/>
    <w:lvl w:ilvl="0">
      <w:start w:val="12"/>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3AC01DAC"/>
    <w:multiLevelType w:val="multilevel"/>
    <w:tmpl w:val="FE7EAB28"/>
    <w:lvl w:ilvl="0">
      <w:start w:val="8"/>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nsid w:val="3C1C46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D077CE7"/>
    <w:multiLevelType w:val="hybridMultilevel"/>
    <w:tmpl w:val="F2EA8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D2B6189"/>
    <w:multiLevelType w:val="multilevel"/>
    <w:tmpl w:val="04D6D710"/>
    <w:lvl w:ilvl="0">
      <w:start w:val="6"/>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40717CF4"/>
    <w:multiLevelType w:val="multilevel"/>
    <w:tmpl w:val="0809001D"/>
    <w:numStyleLink w:val="Listnumerals"/>
  </w:abstractNum>
  <w:abstractNum w:abstractNumId="22">
    <w:nsid w:val="4E6D7E55"/>
    <w:multiLevelType w:val="multilevel"/>
    <w:tmpl w:val="8354BDC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nsid w:val="4EEE37A3"/>
    <w:multiLevelType w:val="singleLevel"/>
    <w:tmpl w:val="5B204404"/>
    <w:lvl w:ilvl="0">
      <w:start w:val="1"/>
      <w:numFmt w:val="decimal"/>
      <w:lvlText w:val="%1)"/>
      <w:legacy w:legacy="1" w:legacySpace="0" w:legacyIndent="720"/>
      <w:lvlJc w:val="left"/>
      <w:pPr>
        <w:ind w:left="1440" w:hanging="720"/>
      </w:pPr>
    </w:lvl>
  </w:abstractNum>
  <w:abstractNum w:abstractNumId="24">
    <w:nsid w:val="4F0F2A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F360735"/>
    <w:multiLevelType w:val="multilevel"/>
    <w:tmpl w:val="4AFAB92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4103D08"/>
    <w:multiLevelType w:val="multilevel"/>
    <w:tmpl w:val="0809001D"/>
    <w:numStyleLink w:val="Listalphabetical"/>
  </w:abstractNum>
  <w:abstractNum w:abstractNumId="27">
    <w:nsid w:val="585046C5"/>
    <w:multiLevelType w:val="multilevel"/>
    <w:tmpl w:val="6EA64A08"/>
    <w:lvl w:ilvl="0">
      <w:start w:val="10"/>
      <w:numFmt w:val="decimal"/>
      <w:lvlText w:val="%1."/>
      <w:lvlJc w:val="left"/>
      <w:pPr>
        <w:tabs>
          <w:tab w:val="num" w:pos="720"/>
        </w:tabs>
        <w:ind w:left="720" w:hanging="720"/>
      </w:pPr>
      <w:rPr>
        <w:b w:val="0"/>
      </w:rPr>
    </w:lvl>
    <w:lvl w:ilvl="1">
      <w:start w:val="7"/>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28">
    <w:nsid w:val="5A5F4842"/>
    <w:multiLevelType w:val="hybridMultilevel"/>
    <w:tmpl w:val="9006E192"/>
    <w:lvl w:ilvl="0" w:tplc="08090001">
      <w:start w:val="1"/>
      <w:numFmt w:val="bullet"/>
      <w:lvlText w:val=""/>
      <w:lvlJc w:val="left"/>
      <w:pPr>
        <w:ind w:left="1473" w:hanging="360"/>
      </w:pPr>
      <w:rPr>
        <w:rFonts w:ascii="Symbol" w:hAnsi="Symbol"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29">
    <w:nsid w:val="5BDD6C00"/>
    <w:multiLevelType w:val="singleLevel"/>
    <w:tmpl w:val="36A6CDA2"/>
    <w:lvl w:ilvl="0">
      <w:start w:val="1"/>
      <w:numFmt w:val="decimal"/>
      <w:lvlText w:val="%1"/>
      <w:lvlJc w:val="left"/>
      <w:pPr>
        <w:tabs>
          <w:tab w:val="num" w:pos="720"/>
        </w:tabs>
        <w:ind w:left="720" w:hanging="720"/>
      </w:pPr>
    </w:lvl>
  </w:abstractNum>
  <w:abstractNum w:abstractNumId="30">
    <w:nsid w:val="5F120EE4"/>
    <w:multiLevelType w:val="multilevel"/>
    <w:tmpl w:val="0809001D"/>
    <w:numStyleLink w:val="Listnumerals"/>
  </w:abstractNum>
  <w:abstractNum w:abstractNumId="31">
    <w:nsid w:val="5FCC530B"/>
    <w:multiLevelType w:val="hybridMultilevel"/>
    <w:tmpl w:val="8CD8BB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2A52346"/>
    <w:multiLevelType w:val="multilevel"/>
    <w:tmpl w:val="9D3445FA"/>
    <w:lvl w:ilvl="0">
      <w:start w:val="17"/>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nsid w:val="67F6038C"/>
    <w:multiLevelType w:val="hybridMultilevel"/>
    <w:tmpl w:val="F6FCAE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C8755AB"/>
    <w:multiLevelType w:val="hybridMultilevel"/>
    <w:tmpl w:val="AB2AEF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27549FF"/>
    <w:multiLevelType w:val="multilevel"/>
    <w:tmpl w:val="C44ADCCE"/>
    <w:lvl w:ilvl="0">
      <w:start w:val="1"/>
      <w:numFmt w:val="decimal"/>
      <w:pStyle w:val="Heading1"/>
      <w:lvlText w:val="%1"/>
      <w:lvlJc w:val="left"/>
      <w:pPr>
        <w:tabs>
          <w:tab w:val="num" w:pos="1008"/>
        </w:tabs>
        <w:ind w:left="1008" w:hanging="1008"/>
      </w:pPr>
    </w:lvl>
    <w:lvl w:ilvl="1">
      <w:start w:val="1"/>
      <w:numFmt w:val="decimal"/>
      <w:pStyle w:val="Heading2"/>
      <w:lvlText w:val="%1.%2"/>
      <w:lvlJc w:val="left"/>
      <w:pPr>
        <w:tabs>
          <w:tab w:val="num" w:pos="1008"/>
        </w:tabs>
        <w:ind w:left="1008" w:hanging="1008"/>
      </w:pPr>
    </w:lvl>
    <w:lvl w:ilvl="2">
      <w:start w:val="1"/>
      <w:numFmt w:val="decimal"/>
      <w:pStyle w:val="Heading3"/>
      <w:lvlText w:val="%1.%2.%3"/>
      <w:lvlJc w:val="left"/>
      <w:pPr>
        <w:tabs>
          <w:tab w:val="num" w:pos="1008"/>
        </w:tabs>
        <w:ind w:left="1008" w:hanging="1008"/>
      </w:pPr>
    </w:lvl>
    <w:lvl w:ilvl="3">
      <w:start w:val="1"/>
      <w:numFmt w:val="none"/>
      <w:lvlText w:val="%1.%2.%3.%4"/>
      <w:lvlJc w:val="left"/>
      <w:pPr>
        <w:tabs>
          <w:tab w:val="num" w:pos="1080"/>
        </w:tabs>
        <w:ind w:left="0" w:firstLine="0"/>
      </w:pPr>
    </w:lvl>
    <w:lvl w:ilvl="4">
      <w:start w:val="1"/>
      <w:numFmt w:val="none"/>
      <w:pStyle w:val="Heading5"/>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pStyle w:val="Heading7"/>
      <w:lvlText w:val=""/>
      <w:lvlJc w:val="left"/>
      <w:pPr>
        <w:tabs>
          <w:tab w:val="num" w:pos="360"/>
        </w:tabs>
        <w:ind w:left="0" w:firstLine="0"/>
      </w:pPr>
    </w:lvl>
    <w:lvl w:ilvl="7">
      <w:start w:val="1"/>
      <w:numFmt w:val="none"/>
      <w:pStyle w:val="Heading8"/>
      <w:lvlText w:val=""/>
      <w:lvlJc w:val="left"/>
      <w:pPr>
        <w:tabs>
          <w:tab w:val="num" w:pos="360"/>
        </w:tabs>
        <w:ind w:left="0" w:firstLine="0"/>
      </w:pPr>
    </w:lvl>
    <w:lvl w:ilvl="8">
      <w:start w:val="1"/>
      <w:numFmt w:val="none"/>
      <w:pStyle w:val="Heading9"/>
      <w:lvlText w:val=""/>
      <w:lvlJc w:val="left"/>
      <w:pPr>
        <w:tabs>
          <w:tab w:val="num" w:pos="360"/>
        </w:tabs>
        <w:ind w:left="0" w:firstLine="0"/>
      </w:pPr>
    </w:lvl>
  </w:abstractNum>
  <w:abstractNum w:abstractNumId="36">
    <w:nsid w:val="7C38361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D073AD2"/>
    <w:multiLevelType w:val="multilevel"/>
    <w:tmpl w:val="0809001D"/>
    <w:styleLink w:val="Listnumerals"/>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0"/>
  </w:num>
  <w:num w:numId="3">
    <w:abstractNumId w:val="35"/>
  </w:num>
  <w:num w:numId="4">
    <w:abstractNumId w:val="1"/>
  </w:num>
  <w:num w:numId="5">
    <w:abstractNumId w:val="19"/>
  </w:num>
  <w:num w:numId="6">
    <w:abstractNumId w:val="35"/>
  </w:num>
  <w:num w:numId="7">
    <w:abstractNumId w:val="9"/>
  </w:num>
  <w:num w:numId="8">
    <w:abstractNumId w:val="36"/>
  </w:num>
  <w:num w:numId="9">
    <w:abstractNumId w:val="3"/>
  </w:num>
  <w:num w:numId="10">
    <w:abstractNumId w:val="34"/>
  </w:num>
  <w:num w:numId="11">
    <w:abstractNumId w:val="33"/>
  </w:num>
  <w:num w:numId="12">
    <w:abstractNumId w:val="31"/>
  </w:num>
  <w:num w:numId="13">
    <w:abstractNumId w:val="5"/>
  </w:num>
  <w:num w:numId="14">
    <w:abstractNumId w:val="12"/>
  </w:num>
  <w:num w:numId="15">
    <w:abstractNumId w:val="37"/>
  </w:num>
  <w:num w:numId="16">
    <w:abstractNumId w:val="21"/>
  </w:num>
  <w:num w:numId="17">
    <w:abstractNumId w:val="11"/>
  </w:num>
  <w:num w:numId="18">
    <w:abstractNumId w:val="2"/>
  </w:num>
  <w:num w:numId="19">
    <w:abstractNumId w:val="6"/>
  </w:num>
  <w:num w:numId="20">
    <w:abstractNumId w:val="30"/>
  </w:num>
  <w:num w:numId="21">
    <w:abstractNumId w:val="26"/>
  </w:num>
  <w:num w:numId="22">
    <w:abstractNumId w:val="25"/>
  </w:num>
  <w:num w:numId="23">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8"/>
  </w:num>
  <w:num w:numId="33">
    <w:abstractNumId w:val="10"/>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8"/>
  </w:num>
  <w:num w:numId="37">
    <w:abstractNumId w:val="7"/>
  </w:num>
  <w:num w:numId="38">
    <w:abstractNumId w:val="22"/>
  </w:num>
  <w:num w:numId="39">
    <w:abstractNumId w:val="23"/>
    <w:lvlOverride w:ilvl="0">
      <w:startOverride w:val="1"/>
    </w:lvlOverride>
  </w:num>
  <w:num w:numId="40">
    <w:abstractNumId w:val="29"/>
    <w:lvlOverride w:ilvl="0">
      <w:startOverride w:val="1"/>
    </w:lvlOverride>
  </w:num>
  <w:num w:numId="41">
    <w:abstractNumId w:val="14"/>
    <w:lvlOverride w:ilvl="0">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2801"/>
  <w:defaultTabStop w:val="720"/>
  <w:drawingGridHorizontalSpacing w:val="120"/>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rsids>
    <w:rsidRoot w:val="00143E49"/>
    <w:rsid w:val="000006FA"/>
    <w:rsid w:val="00013471"/>
    <w:rsid w:val="0005580B"/>
    <w:rsid w:val="00083707"/>
    <w:rsid w:val="0008445A"/>
    <w:rsid w:val="00094796"/>
    <w:rsid w:val="000966B5"/>
    <w:rsid w:val="000975C4"/>
    <w:rsid w:val="000C0742"/>
    <w:rsid w:val="000C53F6"/>
    <w:rsid w:val="000C7CAD"/>
    <w:rsid w:val="000D1282"/>
    <w:rsid w:val="000D191A"/>
    <w:rsid w:val="000E2BB4"/>
    <w:rsid w:val="000E5A33"/>
    <w:rsid w:val="00121EB7"/>
    <w:rsid w:val="001250BC"/>
    <w:rsid w:val="001412E2"/>
    <w:rsid w:val="00143E49"/>
    <w:rsid w:val="00146B0B"/>
    <w:rsid w:val="00163BF7"/>
    <w:rsid w:val="00167F4A"/>
    <w:rsid w:val="00182C4B"/>
    <w:rsid w:val="00184432"/>
    <w:rsid w:val="0018734A"/>
    <w:rsid w:val="001A7BC4"/>
    <w:rsid w:val="001B48B7"/>
    <w:rsid w:val="001C1AA1"/>
    <w:rsid w:val="001D0F75"/>
    <w:rsid w:val="001D229B"/>
    <w:rsid w:val="001F075B"/>
    <w:rsid w:val="002076E7"/>
    <w:rsid w:val="0021053E"/>
    <w:rsid w:val="00224AC1"/>
    <w:rsid w:val="0022622E"/>
    <w:rsid w:val="00227BEB"/>
    <w:rsid w:val="00233057"/>
    <w:rsid w:val="00246988"/>
    <w:rsid w:val="002548EC"/>
    <w:rsid w:val="0026498C"/>
    <w:rsid w:val="00265BD8"/>
    <w:rsid w:val="002677DF"/>
    <w:rsid w:val="002822A7"/>
    <w:rsid w:val="00284987"/>
    <w:rsid w:val="0029050C"/>
    <w:rsid w:val="0029646C"/>
    <w:rsid w:val="002A768F"/>
    <w:rsid w:val="002D4580"/>
    <w:rsid w:val="002E544A"/>
    <w:rsid w:val="00304E0B"/>
    <w:rsid w:val="003110AD"/>
    <w:rsid w:val="00312734"/>
    <w:rsid w:val="003255BB"/>
    <w:rsid w:val="00354916"/>
    <w:rsid w:val="00356217"/>
    <w:rsid w:val="0035775E"/>
    <w:rsid w:val="00365B6B"/>
    <w:rsid w:val="00366613"/>
    <w:rsid w:val="00384A11"/>
    <w:rsid w:val="00384DE0"/>
    <w:rsid w:val="003B2DDA"/>
    <w:rsid w:val="003B49FC"/>
    <w:rsid w:val="00425BD5"/>
    <w:rsid w:val="004317F0"/>
    <w:rsid w:val="00471B66"/>
    <w:rsid w:val="004805B4"/>
    <w:rsid w:val="004852D3"/>
    <w:rsid w:val="004A506C"/>
    <w:rsid w:val="004B04FB"/>
    <w:rsid w:val="004C096D"/>
    <w:rsid w:val="004C0CE3"/>
    <w:rsid w:val="004C3F83"/>
    <w:rsid w:val="004D2E1C"/>
    <w:rsid w:val="004D6B1B"/>
    <w:rsid w:val="004F16F4"/>
    <w:rsid w:val="004F4C37"/>
    <w:rsid w:val="00501BDA"/>
    <w:rsid w:val="005056E7"/>
    <w:rsid w:val="00507B37"/>
    <w:rsid w:val="00511EB4"/>
    <w:rsid w:val="005165F2"/>
    <w:rsid w:val="00532174"/>
    <w:rsid w:val="0053472E"/>
    <w:rsid w:val="005477FC"/>
    <w:rsid w:val="00566ACB"/>
    <w:rsid w:val="00591541"/>
    <w:rsid w:val="005A0E81"/>
    <w:rsid w:val="005B681B"/>
    <w:rsid w:val="005D1BFF"/>
    <w:rsid w:val="005D4445"/>
    <w:rsid w:val="005D5F42"/>
    <w:rsid w:val="005E0739"/>
    <w:rsid w:val="005F5060"/>
    <w:rsid w:val="00645C73"/>
    <w:rsid w:val="00656BDF"/>
    <w:rsid w:val="00677661"/>
    <w:rsid w:val="006A2F68"/>
    <w:rsid w:val="006C0ACD"/>
    <w:rsid w:val="006C3E76"/>
    <w:rsid w:val="006C407D"/>
    <w:rsid w:val="006D0882"/>
    <w:rsid w:val="006D1EBF"/>
    <w:rsid w:val="006E0BAE"/>
    <w:rsid w:val="006E6A05"/>
    <w:rsid w:val="006F421C"/>
    <w:rsid w:val="00703238"/>
    <w:rsid w:val="00705350"/>
    <w:rsid w:val="0075075F"/>
    <w:rsid w:val="00755A34"/>
    <w:rsid w:val="00773AFA"/>
    <w:rsid w:val="0077629B"/>
    <w:rsid w:val="00776A36"/>
    <w:rsid w:val="00787DA2"/>
    <w:rsid w:val="00791C89"/>
    <w:rsid w:val="007B259D"/>
    <w:rsid w:val="007B4601"/>
    <w:rsid w:val="007B7B8C"/>
    <w:rsid w:val="007E0399"/>
    <w:rsid w:val="007F202B"/>
    <w:rsid w:val="00800900"/>
    <w:rsid w:val="008058A9"/>
    <w:rsid w:val="00807F5B"/>
    <w:rsid w:val="00816D24"/>
    <w:rsid w:val="0082256D"/>
    <w:rsid w:val="00827C35"/>
    <w:rsid w:val="00854486"/>
    <w:rsid w:val="00867411"/>
    <w:rsid w:val="00867B23"/>
    <w:rsid w:val="00897D4D"/>
    <w:rsid w:val="008B582D"/>
    <w:rsid w:val="008B7FF5"/>
    <w:rsid w:val="008C0BC2"/>
    <w:rsid w:val="008C5E62"/>
    <w:rsid w:val="008C7D8A"/>
    <w:rsid w:val="008D3130"/>
    <w:rsid w:val="008D6526"/>
    <w:rsid w:val="008F4B7C"/>
    <w:rsid w:val="00904A93"/>
    <w:rsid w:val="00906198"/>
    <w:rsid w:val="00923FF2"/>
    <w:rsid w:val="00926BF2"/>
    <w:rsid w:val="00935951"/>
    <w:rsid w:val="00937742"/>
    <w:rsid w:val="0094003E"/>
    <w:rsid w:val="00972C40"/>
    <w:rsid w:val="0099408C"/>
    <w:rsid w:val="009A297F"/>
    <w:rsid w:val="009B35F8"/>
    <w:rsid w:val="009C59C9"/>
    <w:rsid w:val="009C5A09"/>
    <w:rsid w:val="009D7020"/>
    <w:rsid w:val="009E6BF0"/>
    <w:rsid w:val="009F4B98"/>
    <w:rsid w:val="009F5C7E"/>
    <w:rsid w:val="00A0530C"/>
    <w:rsid w:val="00A14297"/>
    <w:rsid w:val="00A24865"/>
    <w:rsid w:val="00A34078"/>
    <w:rsid w:val="00A54EB2"/>
    <w:rsid w:val="00A70D11"/>
    <w:rsid w:val="00A73324"/>
    <w:rsid w:val="00A75EBE"/>
    <w:rsid w:val="00AA1C15"/>
    <w:rsid w:val="00AB0C10"/>
    <w:rsid w:val="00AB3556"/>
    <w:rsid w:val="00AC53A5"/>
    <w:rsid w:val="00AC7314"/>
    <w:rsid w:val="00AF798E"/>
    <w:rsid w:val="00B03392"/>
    <w:rsid w:val="00B06161"/>
    <w:rsid w:val="00B158E9"/>
    <w:rsid w:val="00B25C64"/>
    <w:rsid w:val="00B27739"/>
    <w:rsid w:val="00B321BD"/>
    <w:rsid w:val="00B63351"/>
    <w:rsid w:val="00B65E81"/>
    <w:rsid w:val="00B96777"/>
    <w:rsid w:val="00BA111E"/>
    <w:rsid w:val="00BA1279"/>
    <w:rsid w:val="00BB3DA1"/>
    <w:rsid w:val="00BB4588"/>
    <w:rsid w:val="00BC3379"/>
    <w:rsid w:val="00BC608E"/>
    <w:rsid w:val="00BC7776"/>
    <w:rsid w:val="00BF0EA7"/>
    <w:rsid w:val="00C1077D"/>
    <w:rsid w:val="00C44102"/>
    <w:rsid w:val="00C6335F"/>
    <w:rsid w:val="00C67057"/>
    <w:rsid w:val="00C75AB6"/>
    <w:rsid w:val="00C879BE"/>
    <w:rsid w:val="00CA3400"/>
    <w:rsid w:val="00CB421E"/>
    <w:rsid w:val="00CD0679"/>
    <w:rsid w:val="00CD32C1"/>
    <w:rsid w:val="00CD7624"/>
    <w:rsid w:val="00CE1541"/>
    <w:rsid w:val="00CF52B4"/>
    <w:rsid w:val="00D018AC"/>
    <w:rsid w:val="00D02F32"/>
    <w:rsid w:val="00D056B1"/>
    <w:rsid w:val="00D07167"/>
    <w:rsid w:val="00D210C2"/>
    <w:rsid w:val="00D31D0B"/>
    <w:rsid w:val="00D3756A"/>
    <w:rsid w:val="00D52A03"/>
    <w:rsid w:val="00D53FEB"/>
    <w:rsid w:val="00D546AF"/>
    <w:rsid w:val="00D63FC2"/>
    <w:rsid w:val="00D80EB2"/>
    <w:rsid w:val="00D81CA1"/>
    <w:rsid w:val="00D863A6"/>
    <w:rsid w:val="00D92C74"/>
    <w:rsid w:val="00DA4178"/>
    <w:rsid w:val="00DC1DEA"/>
    <w:rsid w:val="00DE4443"/>
    <w:rsid w:val="00DF2BEE"/>
    <w:rsid w:val="00E160E8"/>
    <w:rsid w:val="00E24A32"/>
    <w:rsid w:val="00E30C98"/>
    <w:rsid w:val="00E474CE"/>
    <w:rsid w:val="00E72ECF"/>
    <w:rsid w:val="00E76A48"/>
    <w:rsid w:val="00E93524"/>
    <w:rsid w:val="00EA3C5E"/>
    <w:rsid w:val="00EB7BA2"/>
    <w:rsid w:val="00EE1CFF"/>
    <w:rsid w:val="00EF3922"/>
    <w:rsid w:val="00F00170"/>
    <w:rsid w:val="00F179E1"/>
    <w:rsid w:val="00F40282"/>
    <w:rsid w:val="00F41B92"/>
    <w:rsid w:val="00F507F6"/>
    <w:rsid w:val="00F55717"/>
    <w:rsid w:val="00F6248A"/>
    <w:rsid w:val="00F66F4D"/>
    <w:rsid w:val="00F77B88"/>
    <w:rsid w:val="00F90BB5"/>
    <w:rsid w:val="00F9338A"/>
    <w:rsid w:val="00F95A79"/>
    <w:rsid w:val="00FA20A2"/>
    <w:rsid w:val="00FA2329"/>
    <w:rsid w:val="00FB7976"/>
    <w:rsid w:val="00FC1DE8"/>
    <w:rsid w:val="00FC4C52"/>
    <w:rsid w:val="00FD52C1"/>
    <w:rsid w:val="00FE1085"/>
    <w:rsid w:val="00FE3417"/>
    <w:rsid w:val="00FF38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102"/>
    <w:pPr>
      <w:spacing w:before="240"/>
      <w:jc w:val="both"/>
    </w:pPr>
    <w:rPr>
      <w:rFonts w:ascii="Verdana" w:hAnsi="Verdana"/>
      <w:sz w:val="24"/>
      <w:lang w:eastAsia="en-US"/>
    </w:rPr>
  </w:style>
  <w:style w:type="paragraph" w:styleId="Heading1">
    <w:name w:val="heading 1"/>
    <w:basedOn w:val="Normal"/>
    <w:next w:val="Normal"/>
    <w:qFormat/>
    <w:rsid w:val="00C44102"/>
    <w:pPr>
      <w:keepNext/>
      <w:numPr>
        <w:numId w:val="3"/>
      </w:numPr>
      <w:spacing w:before="360"/>
      <w:jc w:val="left"/>
      <w:outlineLvl w:val="0"/>
    </w:pPr>
    <w:rPr>
      <w:b/>
      <w:kern w:val="28"/>
      <w:sz w:val="32"/>
    </w:rPr>
  </w:style>
  <w:style w:type="paragraph" w:styleId="Heading2">
    <w:name w:val="heading 2"/>
    <w:basedOn w:val="Normal"/>
    <w:next w:val="Normal"/>
    <w:qFormat/>
    <w:rsid w:val="00C44102"/>
    <w:pPr>
      <w:keepNext/>
      <w:numPr>
        <w:ilvl w:val="1"/>
        <w:numId w:val="3"/>
      </w:numPr>
      <w:spacing w:before="360"/>
      <w:jc w:val="left"/>
      <w:outlineLvl w:val="1"/>
    </w:pPr>
    <w:rPr>
      <w:b/>
      <w:sz w:val="28"/>
    </w:rPr>
  </w:style>
  <w:style w:type="paragraph" w:styleId="Heading3">
    <w:name w:val="heading 3"/>
    <w:basedOn w:val="Normal"/>
    <w:next w:val="Normal"/>
    <w:qFormat/>
    <w:rsid w:val="00C44102"/>
    <w:pPr>
      <w:keepNext/>
      <w:numPr>
        <w:ilvl w:val="2"/>
        <w:numId w:val="3"/>
      </w:numPr>
      <w:spacing w:before="360"/>
      <w:outlineLvl w:val="2"/>
    </w:pPr>
  </w:style>
  <w:style w:type="paragraph" w:styleId="Heading4">
    <w:name w:val="heading 4"/>
    <w:basedOn w:val="Normal"/>
    <w:next w:val="Normal"/>
    <w:qFormat/>
    <w:rsid w:val="00B96777"/>
    <w:pPr>
      <w:keepNext/>
      <w:tabs>
        <w:tab w:val="left" w:pos="1008"/>
      </w:tabs>
      <w:spacing w:before="360"/>
      <w:outlineLvl w:val="3"/>
    </w:pPr>
    <w:rPr>
      <w:rFonts w:ascii="Arial" w:hAnsi="Arial"/>
      <w:b/>
    </w:rPr>
  </w:style>
  <w:style w:type="paragraph" w:styleId="Heading5">
    <w:name w:val="heading 5"/>
    <w:basedOn w:val="Normal"/>
    <w:next w:val="Normal"/>
    <w:qFormat/>
    <w:rsid w:val="00B96777"/>
    <w:pPr>
      <w:keepNext/>
      <w:numPr>
        <w:ilvl w:val="4"/>
        <w:numId w:val="3"/>
      </w:numPr>
      <w:outlineLvl w:val="4"/>
    </w:pPr>
    <w:rPr>
      <w:b/>
    </w:rPr>
  </w:style>
  <w:style w:type="paragraph" w:styleId="Heading6">
    <w:name w:val="heading 6"/>
    <w:basedOn w:val="Normal"/>
    <w:next w:val="Normal"/>
    <w:qFormat/>
    <w:rsid w:val="00B96777"/>
    <w:pPr>
      <w:keepNext/>
      <w:jc w:val="center"/>
      <w:outlineLvl w:val="5"/>
    </w:pPr>
    <w:rPr>
      <w:b/>
    </w:rPr>
  </w:style>
  <w:style w:type="paragraph" w:styleId="Heading7">
    <w:name w:val="heading 7"/>
    <w:basedOn w:val="Normal"/>
    <w:next w:val="Normal"/>
    <w:qFormat/>
    <w:rsid w:val="00B96777"/>
    <w:pPr>
      <w:keepNext/>
      <w:numPr>
        <w:ilvl w:val="6"/>
        <w:numId w:val="3"/>
      </w:numPr>
      <w:outlineLvl w:val="6"/>
    </w:pPr>
    <w:rPr>
      <w:b/>
    </w:rPr>
  </w:style>
  <w:style w:type="paragraph" w:styleId="Heading8">
    <w:name w:val="heading 8"/>
    <w:basedOn w:val="Normal"/>
    <w:next w:val="Normal"/>
    <w:qFormat/>
    <w:rsid w:val="00B96777"/>
    <w:pPr>
      <w:keepNext/>
      <w:numPr>
        <w:ilvl w:val="7"/>
        <w:numId w:val="3"/>
      </w:numPr>
      <w:spacing w:before="120"/>
      <w:outlineLvl w:val="7"/>
    </w:pPr>
    <w:rPr>
      <w:b/>
    </w:rPr>
  </w:style>
  <w:style w:type="paragraph" w:styleId="Heading9">
    <w:name w:val="heading 9"/>
    <w:basedOn w:val="Normal"/>
    <w:next w:val="Normal"/>
    <w:qFormat/>
    <w:rsid w:val="00B96777"/>
    <w:pPr>
      <w:keepNext/>
      <w:numPr>
        <w:ilvl w:val="8"/>
        <w:numId w:val="3"/>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semiHidden/>
    <w:rsid w:val="000C53F6"/>
    <w:pPr>
      <w:spacing w:before="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A2329"/>
    <w:pPr>
      <w:keepNext/>
      <w:spacing w:before="60" w:after="60"/>
      <w:contextualSpacing/>
      <w:jc w:val="center"/>
      <w:outlineLvl w:val="0"/>
    </w:pPr>
    <w:rPr>
      <w:rFonts w:ascii="Arial" w:hAnsi="Arial"/>
      <w:b/>
      <w:kern w:val="28"/>
      <w:sz w:val="72"/>
      <w:szCs w:val="72"/>
    </w:rPr>
  </w:style>
  <w:style w:type="paragraph" w:styleId="Caption">
    <w:name w:val="caption"/>
    <w:basedOn w:val="Normal"/>
    <w:next w:val="Normal"/>
    <w:qFormat/>
    <w:rsid w:val="00B96777"/>
    <w:pPr>
      <w:keepNext/>
      <w:spacing w:before="120" w:after="120"/>
      <w:jc w:val="center"/>
    </w:pPr>
    <w:rPr>
      <w:b/>
    </w:rPr>
  </w:style>
  <w:style w:type="paragraph" w:styleId="Footer">
    <w:name w:val="footer"/>
    <w:basedOn w:val="Normal"/>
    <w:rsid w:val="004A506C"/>
    <w:pPr>
      <w:tabs>
        <w:tab w:val="center" w:pos="4320"/>
        <w:tab w:val="right" w:pos="8640"/>
      </w:tabs>
      <w:spacing w:before="0"/>
      <w:jc w:val="left"/>
    </w:pPr>
    <w:rPr>
      <w:rFonts w:ascii="Arial" w:hAnsi="Arial"/>
      <w:sz w:val="20"/>
    </w:rPr>
  </w:style>
  <w:style w:type="paragraph" w:styleId="Header">
    <w:name w:val="header"/>
    <w:basedOn w:val="Normal"/>
    <w:link w:val="HeaderChar"/>
    <w:uiPriority w:val="99"/>
    <w:rsid w:val="004A506C"/>
    <w:pPr>
      <w:tabs>
        <w:tab w:val="center" w:pos="4320"/>
        <w:tab w:val="right" w:pos="8640"/>
      </w:tabs>
      <w:spacing w:before="0"/>
      <w:jc w:val="left"/>
    </w:pPr>
    <w:rPr>
      <w:rFonts w:ascii="Arial" w:hAnsi="Arial"/>
      <w:sz w:val="20"/>
    </w:rPr>
  </w:style>
  <w:style w:type="paragraph" w:styleId="ListBullet">
    <w:name w:val="List Bullet"/>
    <w:basedOn w:val="Normal"/>
    <w:autoRedefine/>
    <w:rsid w:val="00C44102"/>
    <w:pPr>
      <w:numPr>
        <w:numId w:val="1"/>
      </w:numPr>
      <w:tabs>
        <w:tab w:val="clear" w:pos="360"/>
        <w:tab w:val="num" w:pos="851"/>
      </w:tabs>
      <w:spacing w:before="120"/>
      <w:ind w:left="850" w:hanging="425"/>
    </w:pPr>
  </w:style>
  <w:style w:type="paragraph" w:styleId="ListNumber">
    <w:name w:val="List Number"/>
    <w:basedOn w:val="Normal"/>
    <w:rsid w:val="00C44102"/>
    <w:pPr>
      <w:numPr>
        <w:numId w:val="2"/>
      </w:numPr>
      <w:tabs>
        <w:tab w:val="clear" w:pos="360"/>
        <w:tab w:val="num" w:pos="851"/>
      </w:tabs>
      <w:spacing w:before="120"/>
      <w:ind w:left="850" w:hanging="425"/>
    </w:pPr>
  </w:style>
  <w:style w:type="paragraph" w:styleId="TOC1">
    <w:name w:val="toc 1"/>
    <w:basedOn w:val="Normal"/>
    <w:next w:val="Normal"/>
    <w:autoRedefine/>
    <w:semiHidden/>
    <w:rsid w:val="00B96777"/>
    <w:pPr>
      <w:tabs>
        <w:tab w:val="left" w:pos="540"/>
        <w:tab w:val="right" w:leader="dot" w:pos="9016"/>
      </w:tabs>
      <w:ind w:left="547" w:hanging="547"/>
      <w:jc w:val="left"/>
    </w:pPr>
    <w:rPr>
      <w:b/>
      <w:caps/>
      <w:noProof/>
    </w:rPr>
  </w:style>
  <w:style w:type="paragraph" w:styleId="TOC2">
    <w:name w:val="toc 2"/>
    <w:basedOn w:val="Normal"/>
    <w:next w:val="Normal"/>
    <w:autoRedefine/>
    <w:semiHidden/>
    <w:rsid w:val="00B96777"/>
    <w:pPr>
      <w:tabs>
        <w:tab w:val="left" w:pos="960"/>
        <w:tab w:val="right" w:leader="dot" w:pos="9016"/>
      </w:tabs>
      <w:spacing w:before="0"/>
      <w:ind w:left="990" w:hanging="750"/>
      <w:jc w:val="left"/>
    </w:pPr>
    <w:rPr>
      <w:noProof/>
    </w:rPr>
  </w:style>
  <w:style w:type="paragraph" w:styleId="BalloonText">
    <w:name w:val="Balloon Text"/>
    <w:basedOn w:val="Normal"/>
    <w:semiHidden/>
    <w:rsid w:val="00B96777"/>
    <w:rPr>
      <w:rFonts w:ascii="Tahoma" w:hAnsi="Tahoma" w:cs="Tahoma"/>
      <w:sz w:val="16"/>
      <w:szCs w:val="16"/>
    </w:rPr>
  </w:style>
  <w:style w:type="paragraph" w:styleId="EndnoteText">
    <w:name w:val="endnote text"/>
    <w:basedOn w:val="Normal"/>
    <w:semiHidden/>
    <w:rsid w:val="00B96777"/>
  </w:style>
  <w:style w:type="paragraph" w:customStyle="1" w:styleId="CoverSheet">
    <w:name w:val="Cover Sheet"/>
    <w:basedOn w:val="Normal"/>
    <w:rsid w:val="00146B0B"/>
    <w:pPr>
      <w:spacing w:before="120"/>
      <w:jc w:val="left"/>
    </w:pPr>
    <w:rPr>
      <w:rFonts w:ascii="Arial" w:hAnsi="Arial" w:cs="Arial"/>
    </w:rPr>
  </w:style>
  <w:style w:type="character" w:styleId="Hyperlink">
    <w:name w:val="Hyperlink"/>
    <w:basedOn w:val="DefaultParagraphFont"/>
    <w:semiHidden/>
    <w:rsid w:val="00B96777"/>
    <w:rPr>
      <w:color w:val="0000FF"/>
      <w:u w:val="single"/>
    </w:rPr>
  </w:style>
  <w:style w:type="paragraph" w:customStyle="1" w:styleId="Normalwithnoparaspacing">
    <w:name w:val="Normal with no para spacing"/>
    <w:basedOn w:val="Normal"/>
    <w:semiHidden/>
    <w:rsid w:val="00D3756A"/>
    <w:pPr>
      <w:spacing w:before="0"/>
    </w:pPr>
  </w:style>
  <w:style w:type="character" w:styleId="FollowedHyperlink">
    <w:name w:val="FollowedHyperlink"/>
    <w:basedOn w:val="DefaultParagraphFont"/>
    <w:semiHidden/>
    <w:rsid w:val="00B96777"/>
    <w:rPr>
      <w:color w:val="800080"/>
      <w:u w:val="single"/>
    </w:rPr>
  </w:style>
  <w:style w:type="paragraph" w:customStyle="1" w:styleId="Heading1-nonumbers">
    <w:name w:val="Heading 1 - no numbers"/>
    <w:basedOn w:val="Heading1"/>
    <w:next w:val="Normal"/>
    <w:semiHidden/>
    <w:rsid w:val="00D3756A"/>
    <w:pPr>
      <w:numPr>
        <w:numId w:val="0"/>
      </w:numPr>
    </w:pPr>
    <w:rPr>
      <w:bCs/>
    </w:rPr>
  </w:style>
  <w:style w:type="paragraph" w:customStyle="1" w:styleId="Heading2nonumbering">
    <w:name w:val="Heading 2 no numbering"/>
    <w:basedOn w:val="Heading2"/>
    <w:next w:val="Normal"/>
    <w:semiHidden/>
    <w:rsid w:val="00D3756A"/>
    <w:pPr>
      <w:numPr>
        <w:ilvl w:val="0"/>
        <w:numId w:val="0"/>
      </w:numPr>
    </w:pPr>
    <w:rPr>
      <w:bCs/>
    </w:rPr>
  </w:style>
  <w:style w:type="paragraph" w:customStyle="1" w:styleId="Heading3nonumbers">
    <w:name w:val="Heading 3 no numbers"/>
    <w:basedOn w:val="Heading3"/>
    <w:next w:val="Normal"/>
    <w:semiHidden/>
    <w:rsid w:val="00D3756A"/>
    <w:pPr>
      <w:numPr>
        <w:ilvl w:val="0"/>
        <w:numId w:val="0"/>
      </w:numPr>
    </w:pPr>
  </w:style>
  <w:style w:type="character" w:styleId="PageNumber">
    <w:name w:val="page number"/>
    <w:basedOn w:val="DefaultParagraphFont"/>
    <w:rsid w:val="00304E0B"/>
  </w:style>
  <w:style w:type="paragraph" w:styleId="TOC3">
    <w:name w:val="toc 3"/>
    <w:basedOn w:val="Normal"/>
    <w:next w:val="Normal"/>
    <w:autoRedefine/>
    <w:semiHidden/>
    <w:rsid w:val="008B582D"/>
    <w:pPr>
      <w:ind w:left="480"/>
    </w:pPr>
  </w:style>
  <w:style w:type="numbering" w:customStyle="1" w:styleId="Listnumerals">
    <w:name w:val="List numerals"/>
    <w:basedOn w:val="NoList"/>
    <w:rsid w:val="0021053E"/>
    <w:pPr>
      <w:numPr>
        <w:numId w:val="15"/>
      </w:numPr>
    </w:pPr>
  </w:style>
  <w:style w:type="numbering" w:customStyle="1" w:styleId="Listalphabetical">
    <w:name w:val="List alphabetical"/>
    <w:basedOn w:val="NoList"/>
    <w:rsid w:val="0021053E"/>
    <w:pPr>
      <w:numPr>
        <w:numId w:val="18"/>
      </w:numPr>
    </w:pPr>
  </w:style>
  <w:style w:type="paragraph" w:styleId="BodyTextIndent2">
    <w:name w:val="Body Text Indent 2"/>
    <w:basedOn w:val="Normal"/>
    <w:link w:val="BodyTextIndent2Char"/>
    <w:rsid w:val="00E474CE"/>
    <w:pPr>
      <w:widowControl w:val="0"/>
      <w:tabs>
        <w:tab w:val="left" w:pos="720"/>
        <w:tab w:val="left" w:pos="1440"/>
      </w:tabs>
      <w:spacing w:before="0" w:line="480" w:lineRule="auto"/>
      <w:ind w:left="720" w:hanging="720"/>
    </w:pPr>
    <w:rPr>
      <w:rFonts w:ascii="Arial" w:hAnsi="Arial"/>
    </w:rPr>
  </w:style>
  <w:style w:type="paragraph" w:customStyle="1" w:styleId="Contentspageheading">
    <w:name w:val="Contents page heading"/>
    <w:basedOn w:val="Normal"/>
    <w:semiHidden/>
    <w:rsid w:val="008B582D"/>
    <w:rPr>
      <w:b/>
      <w:sz w:val="36"/>
    </w:rPr>
  </w:style>
  <w:style w:type="paragraph" w:customStyle="1" w:styleId="Contentsheading">
    <w:name w:val="Contents heading"/>
    <w:basedOn w:val="Contentspageheading"/>
    <w:rsid w:val="008B582D"/>
    <w:rPr>
      <w:sz w:val="32"/>
    </w:rPr>
  </w:style>
  <w:style w:type="character" w:customStyle="1" w:styleId="BodyTextIndent2Char">
    <w:name w:val="Body Text Indent 2 Char"/>
    <w:basedOn w:val="DefaultParagraphFont"/>
    <w:link w:val="BodyTextIndent2"/>
    <w:rsid w:val="00E474CE"/>
    <w:rPr>
      <w:rFonts w:ascii="Arial" w:hAnsi="Arial"/>
      <w:sz w:val="24"/>
      <w:lang w:eastAsia="en-US"/>
    </w:rPr>
  </w:style>
  <w:style w:type="paragraph" w:styleId="BodyText">
    <w:name w:val="Body Text"/>
    <w:basedOn w:val="Normal"/>
    <w:link w:val="BodyTextChar"/>
    <w:rsid w:val="00E474CE"/>
    <w:pPr>
      <w:spacing w:after="120"/>
    </w:pPr>
  </w:style>
  <w:style w:type="character" w:customStyle="1" w:styleId="BodyTextChar">
    <w:name w:val="Body Text Char"/>
    <w:basedOn w:val="DefaultParagraphFont"/>
    <w:link w:val="BodyText"/>
    <w:rsid w:val="00E474CE"/>
    <w:rPr>
      <w:rFonts w:ascii="Verdana" w:hAnsi="Verdana"/>
      <w:sz w:val="24"/>
      <w:lang w:eastAsia="en-US"/>
    </w:rPr>
  </w:style>
  <w:style w:type="paragraph" w:styleId="BodyTextIndent">
    <w:name w:val="Body Text Indent"/>
    <w:basedOn w:val="Normal"/>
    <w:link w:val="BodyTextIndentChar"/>
    <w:rsid w:val="00E474CE"/>
    <w:pPr>
      <w:spacing w:after="120"/>
      <w:ind w:left="283"/>
    </w:pPr>
  </w:style>
  <w:style w:type="character" w:customStyle="1" w:styleId="BodyTextIndentChar">
    <w:name w:val="Body Text Indent Char"/>
    <w:basedOn w:val="DefaultParagraphFont"/>
    <w:link w:val="BodyTextIndent"/>
    <w:rsid w:val="00E474CE"/>
    <w:rPr>
      <w:rFonts w:ascii="Verdana" w:hAnsi="Verdana"/>
      <w:sz w:val="24"/>
      <w:lang w:eastAsia="en-US"/>
    </w:rPr>
  </w:style>
  <w:style w:type="paragraph" w:styleId="BodyTextIndent3">
    <w:name w:val="Body Text Indent 3"/>
    <w:basedOn w:val="Normal"/>
    <w:link w:val="BodyTextIndent3Char"/>
    <w:rsid w:val="00827C35"/>
    <w:pPr>
      <w:spacing w:after="120"/>
      <w:ind w:left="283"/>
    </w:pPr>
    <w:rPr>
      <w:sz w:val="16"/>
      <w:szCs w:val="16"/>
    </w:rPr>
  </w:style>
  <w:style w:type="character" w:customStyle="1" w:styleId="BodyTextIndent3Char">
    <w:name w:val="Body Text Indent 3 Char"/>
    <w:basedOn w:val="DefaultParagraphFont"/>
    <w:link w:val="BodyTextIndent3"/>
    <w:rsid w:val="00827C35"/>
    <w:rPr>
      <w:rFonts w:ascii="Verdana" w:hAnsi="Verdana"/>
      <w:sz w:val="16"/>
      <w:szCs w:val="16"/>
      <w:lang w:eastAsia="en-US"/>
    </w:rPr>
  </w:style>
  <w:style w:type="paragraph" w:styleId="BlockText">
    <w:name w:val="Block Text"/>
    <w:basedOn w:val="Normal"/>
    <w:rsid w:val="00F6248A"/>
    <w:pPr>
      <w:widowControl w:val="0"/>
      <w:spacing w:before="0"/>
      <w:ind w:left="720" w:right="72" w:hanging="720"/>
    </w:pPr>
    <w:rPr>
      <w:rFonts w:ascii="Arial" w:hAnsi="Arial"/>
    </w:rPr>
  </w:style>
  <w:style w:type="paragraph" w:styleId="NormalWeb">
    <w:name w:val="Normal (Web)"/>
    <w:basedOn w:val="Normal"/>
    <w:uiPriority w:val="99"/>
    <w:unhideWhenUsed/>
    <w:rsid w:val="00BC608E"/>
    <w:pPr>
      <w:spacing w:before="100" w:beforeAutospacing="1" w:after="100" w:afterAutospacing="1"/>
      <w:jc w:val="left"/>
    </w:pPr>
    <w:rPr>
      <w:rFonts w:ascii="Times New Roman" w:eastAsia="Calibri" w:hAnsi="Times New Roman"/>
      <w:szCs w:val="24"/>
      <w:lang w:eastAsia="en-GB"/>
    </w:rPr>
  </w:style>
  <w:style w:type="character" w:customStyle="1" w:styleId="HeaderChar">
    <w:name w:val="Header Char"/>
    <w:basedOn w:val="DefaultParagraphFont"/>
    <w:link w:val="Header"/>
    <w:uiPriority w:val="99"/>
    <w:rsid w:val="000C7CAD"/>
    <w:rPr>
      <w:rFonts w:ascii="Arial" w:hAnsi="Arial"/>
      <w:lang w:eastAsia="en-US"/>
    </w:rPr>
  </w:style>
  <w:style w:type="paragraph" w:styleId="ListParagraph">
    <w:name w:val="List Paragraph"/>
    <w:basedOn w:val="Normal"/>
    <w:uiPriority w:val="34"/>
    <w:qFormat/>
    <w:rsid w:val="00D07167"/>
    <w:pPr>
      <w:ind w:left="720"/>
    </w:pPr>
  </w:style>
  <w:style w:type="character" w:styleId="CommentReference">
    <w:name w:val="annotation reference"/>
    <w:basedOn w:val="DefaultParagraphFont"/>
    <w:rsid w:val="00E93524"/>
    <w:rPr>
      <w:sz w:val="16"/>
      <w:szCs w:val="16"/>
    </w:rPr>
  </w:style>
  <w:style w:type="paragraph" w:styleId="CommentText">
    <w:name w:val="annotation text"/>
    <w:basedOn w:val="Normal"/>
    <w:link w:val="CommentTextChar"/>
    <w:rsid w:val="00E93524"/>
    <w:rPr>
      <w:sz w:val="20"/>
    </w:rPr>
  </w:style>
  <w:style w:type="character" w:customStyle="1" w:styleId="CommentTextChar">
    <w:name w:val="Comment Text Char"/>
    <w:basedOn w:val="DefaultParagraphFont"/>
    <w:link w:val="CommentText"/>
    <w:rsid w:val="00E93524"/>
    <w:rPr>
      <w:rFonts w:ascii="Verdana" w:hAnsi="Verdana"/>
      <w:lang w:eastAsia="en-US"/>
    </w:rPr>
  </w:style>
  <w:style w:type="paragraph" w:styleId="CommentSubject">
    <w:name w:val="annotation subject"/>
    <w:basedOn w:val="CommentText"/>
    <w:next w:val="CommentText"/>
    <w:link w:val="CommentSubjectChar"/>
    <w:rsid w:val="00E93524"/>
    <w:rPr>
      <w:b/>
      <w:bCs/>
    </w:rPr>
  </w:style>
  <w:style w:type="character" w:customStyle="1" w:styleId="CommentSubjectChar">
    <w:name w:val="Comment Subject Char"/>
    <w:basedOn w:val="CommentTextChar"/>
    <w:link w:val="CommentSubject"/>
    <w:rsid w:val="00E93524"/>
    <w:rPr>
      <w:b/>
      <w:bCs/>
    </w:rPr>
  </w:style>
</w:styles>
</file>

<file path=word/webSettings.xml><?xml version="1.0" encoding="utf-8"?>
<w:webSettings xmlns:r="http://schemas.openxmlformats.org/officeDocument/2006/relationships" xmlns:w="http://schemas.openxmlformats.org/wordprocessingml/2006/main">
  <w:divs>
    <w:div w:id="42683221">
      <w:bodyDiv w:val="1"/>
      <w:marLeft w:val="0"/>
      <w:marRight w:val="0"/>
      <w:marTop w:val="0"/>
      <w:marBottom w:val="0"/>
      <w:divBdr>
        <w:top w:val="none" w:sz="0" w:space="0" w:color="auto"/>
        <w:left w:val="none" w:sz="0" w:space="0" w:color="auto"/>
        <w:bottom w:val="none" w:sz="0" w:space="0" w:color="auto"/>
        <w:right w:val="none" w:sz="0" w:space="0" w:color="auto"/>
      </w:divBdr>
    </w:div>
    <w:div w:id="352653558">
      <w:bodyDiv w:val="1"/>
      <w:marLeft w:val="0"/>
      <w:marRight w:val="0"/>
      <w:marTop w:val="0"/>
      <w:marBottom w:val="0"/>
      <w:divBdr>
        <w:top w:val="none" w:sz="0" w:space="0" w:color="auto"/>
        <w:left w:val="none" w:sz="0" w:space="0" w:color="auto"/>
        <w:bottom w:val="none" w:sz="0" w:space="0" w:color="auto"/>
        <w:right w:val="none" w:sz="0" w:space="0" w:color="auto"/>
      </w:divBdr>
    </w:div>
    <w:div w:id="976178958">
      <w:bodyDiv w:val="1"/>
      <w:marLeft w:val="0"/>
      <w:marRight w:val="0"/>
      <w:marTop w:val="0"/>
      <w:marBottom w:val="0"/>
      <w:divBdr>
        <w:top w:val="none" w:sz="0" w:space="0" w:color="auto"/>
        <w:left w:val="none" w:sz="0" w:space="0" w:color="auto"/>
        <w:bottom w:val="none" w:sz="0" w:space="0" w:color="auto"/>
        <w:right w:val="none" w:sz="0" w:space="0" w:color="auto"/>
      </w:divBdr>
    </w:div>
    <w:div w:id="140163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yalmail.com" TargetMode="External"/><Relationship Id="rId18" Type="http://schemas.openxmlformats.org/officeDocument/2006/relationships/hyperlink" Target="mailto:virginia.hewitt@wales.nhs.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beverley.evans7@wales.nhs.uk" TargetMode="External"/><Relationship Id="rId7" Type="http://schemas.openxmlformats.org/officeDocument/2006/relationships/endnotes" Target="endnotes.xml"/><Relationship Id="rId12" Type="http://schemas.openxmlformats.org/officeDocument/2006/relationships/hyperlink" Target="mailto:bryan.beardsworth@wales.nhs.uk" TargetMode="External"/><Relationship Id="rId17" Type="http://schemas.openxmlformats.org/officeDocument/2006/relationships/hyperlink" Target="mailto:kate.mcdonald@wales.nhs.u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wcpp.org.uk/9547.html?diablo.lang=eng" TargetMode="External"/><Relationship Id="rId20" Type="http://schemas.openxmlformats.org/officeDocument/2006/relationships/hyperlink" Target="mailto:michelle.denwood@wales.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verly.withers@wales.nhs.uk" TargetMode="External"/><Relationship Id="rId24" Type="http://schemas.openxmlformats.org/officeDocument/2006/relationships/hyperlink" Target="mailto:Rachel.Lewis6@wales.nhs.uk"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karen.toohey@wales.nhs.uk" TargetMode="External"/><Relationship Id="rId28" Type="http://schemas.openxmlformats.org/officeDocument/2006/relationships/theme" Target="theme/theme1.xml"/><Relationship Id="rId10" Type="http://schemas.openxmlformats.org/officeDocument/2006/relationships/hyperlink" Target="mailto:hayley.dixon@wales.nhs.uk" TargetMode="External"/><Relationship Id="rId19" Type="http://schemas.openxmlformats.org/officeDocument/2006/relationships/hyperlink" Target="mailto:linda.brown3@wales.nhs.uk" TargetMode="External"/><Relationship Id="rId4" Type="http://schemas.openxmlformats.org/officeDocument/2006/relationships/settings" Target="settings.xml"/><Relationship Id="rId9" Type="http://schemas.openxmlformats.org/officeDocument/2006/relationships/hyperlink" Target="mailto:david.davies15@wales.nhs.uk" TargetMode="External"/><Relationship Id="rId14" Type="http://schemas.openxmlformats.org/officeDocument/2006/relationships/header" Target="header1.xml"/><Relationship Id="rId22" Type="http://schemas.openxmlformats.org/officeDocument/2006/relationships/hyperlink" Target="mailto:jane.randall@wales.nhs.u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gel.monaghan\Local%20Settings\Temporary%20Internet%20Files\OLK1E\10%2001%2029%20Genera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30CFE-0A6A-4B89-AA2D-D9633FF3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01 29 General document.dot</Template>
  <TotalTime>0</TotalTime>
  <Pages>39</Pages>
  <Words>6665</Words>
  <Characters>37993</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lpstr>
    </vt:vector>
  </TitlesOfParts>
  <Company>National Public Health Service for Wales</Company>
  <LinksUpToDate>false</LinksUpToDate>
  <CharactersWithSpaces>44569</CharactersWithSpaces>
  <SharedDoc>false</SharedDoc>
  <HLinks>
    <vt:vector size="84" baseType="variant">
      <vt:variant>
        <vt:i4>7405635</vt:i4>
      </vt:variant>
      <vt:variant>
        <vt:i4>39</vt:i4>
      </vt:variant>
      <vt:variant>
        <vt:i4>0</vt:i4>
      </vt:variant>
      <vt:variant>
        <vt:i4>5</vt:i4>
      </vt:variant>
      <vt:variant>
        <vt:lpwstr>mailto:michelle.denwood@wales.nhs.uk</vt:lpwstr>
      </vt:variant>
      <vt:variant>
        <vt:lpwstr/>
      </vt:variant>
      <vt:variant>
        <vt:i4>131179</vt:i4>
      </vt:variant>
      <vt:variant>
        <vt:i4>36</vt:i4>
      </vt:variant>
      <vt:variant>
        <vt:i4>0</vt:i4>
      </vt:variant>
      <vt:variant>
        <vt:i4>5</vt:i4>
      </vt:variant>
      <vt:variant>
        <vt:lpwstr>mailto:Rachel.Lewis6@wales.nhs.uk</vt:lpwstr>
      </vt:variant>
      <vt:variant>
        <vt:lpwstr/>
      </vt:variant>
      <vt:variant>
        <vt:i4>2883614</vt:i4>
      </vt:variant>
      <vt:variant>
        <vt:i4>33</vt:i4>
      </vt:variant>
      <vt:variant>
        <vt:i4>0</vt:i4>
      </vt:variant>
      <vt:variant>
        <vt:i4>5</vt:i4>
      </vt:variant>
      <vt:variant>
        <vt:lpwstr>mailto:Karen.toohey@wales.nhs.uk</vt:lpwstr>
      </vt:variant>
      <vt:variant>
        <vt:lpwstr/>
      </vt:variant>
      <vt:variant>
        <vt:i4>589876</vt:i4>
      </vt:variant>
      <vt:variant>
        <vt:i4>30</vt:i4>
      </vt:variant>
      <vt:variant>
        <vt:i4>0</vt:i4>
      </vt:variant>
      <vt:variant>
        <vt:i4>5</vt:i4>
      </vt:variant>
      <vt:variant>
        <vt:lpwstr>mailto:Kathryn.lewis@wales.nhs.uk</vt:lpwstr>
      </vt:variant>
      <vt:variant>
        <vt:lpwstr/>
      </vt:variant>
      <vt:variant>
        <vt:i4>2424927</vt:i4>
      </vt:variant>
      <vt:variant>
        <vt:i4>27</vt:i4>
      </vt:variant>
      <vt:variant>
        <vt:i4>0</vt:i4>
      </vt:variant>
      <vt:variant>
        <vt:i4>5</vt:i4>
      </vt:variant>
      <vt:variant>
        <vt:lpwstr>mailto:linda.brown3@wales.nhs.uk</vt:lpwstr>
      </vt:variant>
      <vt:variant>
        <vt:lpwstr/>
      </vt:variant>
      <vt:variant>
        <vt:i4>6684767</vt:i4>
      </vt:variant>
      <vt:variant>
        <vt:i4>24</vt:i4>
      </vt:variant>
      <vt:variant>
        <vt:i4>0</vt:i4>
      </vt:variant>
      <vt:variant>
        <vt:i4>5</vt:i4>
      </vt:variant>
      <vt:variant>
        <vt:lpwstr>mailto:jane.randall@wales.nhs.uk</vt:lpwstr>
      </vt:variant>
      <vt:variant>
        <vt:lpwstr/>
      </vt:variant>
      <vt:variant>
        <vt:i4>6291460</vt:i4>
      </vt:variant>
      <vt:variant>
        <vt:i4>21</vt:i4>
      </vt:variant>
      <vt:variant>
        <vt:i4>0</vt:i4>
      </vt:variant>
      <vt:variant>
        <vt:i4>5</vt:i4>
      </vt:variant>
      <vt:variant>
        <vt:lpwstr>mailto:beverley.evans7@wales.nhs.uk</vt:lpwstr>
      </vt:variant>
      <vt:variant>
        <vt:lpwstr/>
      </vt:variant>
      <vt:variant>
        <vt:i4>5898345</vt:i4>
      </vt:variant>
      <vt:variant>
        <vt:i4>18</vt:i4>
      </vt:variant>
      <vt:variant>
        <vt:i4>0</vt:i4>
      </vt:variant>
      <vt:variant>
        <vt:i4>5</vt:i4>
      </vt:variant>
      <vt:variant>
        <vt:lpwstr>mailto:kate.mcdonald@wales.nhs.uk</vt:lpwstr>
      </vt:variant>
      <vt:variant>
        <vt:lpwstr/>
      </vt:variant>
      <vt:variant>
        <vt:i4>5177371</vt:i4>
      </vt:variant>
      <vt:variant>
        <vt:i4>12</vt:i4>
      </vt:variant>
      <vt:variant>
        <vt:i4>0</vt:i4>
      </vt:variant>
      <vt:variant>
        <vt:i4>5</vt:i4>
      </vt:variant>
      <vt:variant>
        <vt:lpwstr>http://www.royalmail.com/</vt:lpwstr>
      </vt:variant>
      <vt:variant>
        <vt:lpwstr/>
      </vt:variant>
      <vt:variant>
        <vt:i4>1900580</vt:i4>
      </vt:variant>
      <vt:variant>
        <vt:i4>9</vt:i4>
      </vt:variant>
      <vt:variant>
        <vt:i4>0</vt:i4>
      </vt:variant>
      <vt:variant>
        <vt:i4>5</vt:i4>
      </vt:variant>
      <vt:variant>
        <vt:lpwstr>mailto:bryan.beardsworth@wales.nhs.uk</vt:lpwstr>
      </vt:variant>
      <vt:variant>
        <vt:lpwstr/>
      </vt:variant>
      <vt:variant>
        <vt:i4>6815831</vt:i4>
      </vt:variant>
      <vt:variant>
        <vt:i4>6</vt:i4>
      </vt:variant>
      <vt:variant>
        <vt:i4>0</vt:i4>
      </vt:variant>
      <vt:variant>
        <vt:i4>5</vt:i4>
      </vt:variant>
      <vt:variant>
        <vt:lpwstr>mailto:Beverly.withers@wales.nhs.uk</vt:lpwstr>
      </vt:variant>
      <vt:variant>
        <vt:lpwstr/>
      </vt:variant>
      <vt:variant>
        <vt:i4>7929932</vt:i4>
      </vt:variant>
      <vt:variant>
        <vt:i4>3</vt:i4>
      </vt:variant>
      <vt:variant>
        <vt:i4>0</vt:i4>
      </vt:variant>
      <vt:variant>
        <vt:i4>5</vt:i4>
      </vt:variant>
      <vt:variant>
        <vt:lpwstr>mailto:hayley.dixon@wales.nhs.uk</vt:lpwstr>
      </vt:variant>
      <vt:variant>
        <vt:lpwstr/>
      </vt:variant>
      <vt:variant>
        <vt:i4>1376290</vt:i4>
      </vt:variant>
      <vt:variant>
        <vt:i4>0</vt:i4>
      </vt:variant>
      <vt:variant>
        <vt:i4>0</vt:i4>
      </vt:variant>
      <vt:variant>
        <vt:i4>5</vt:i4>
      </vt:variant>
      <vt:variant>
        <vt:lpwstr>mailto:david.davies15@wales.nhs.uk</vt:lpwstr>
      </vt:variant>
      <vt:variant>
        <vt:lpwstr/>
      </vt:variant>
      <vt:variant>
        <vt:i4>393297</vt:i4>
      </vt:variant>
      <vt:variant>
        <vt:i4>0</vt:i4>
      </vt:variant>
      <vt:variant>
        <vt:i4>0</vt:i4>
      </vt:variant>
      <vt:variant>
        <vt:i4>5</vt:i4>
      </vt:variant>
      <vt:variant>
        <vt:lpwstr>http://www.awcpp.org.uk/9547.html?diablo.lang=eng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nigel.monaghan</dc:creator>
  <cp:keywords/>
  <dc:description/>
  <cp:lastModifiedBy>Mary Wilson</cp:lastModifiedBy>
  <cp:revision>2</cp:revision>
  <cp:lastPrinted>2014-04-04T08:24:00Z</cp:lastPrinted>
  <dcterms:created xsi:type="dcterms:W3CDTF">2014-10-03T13:24:00Z</dcterms:created>
  <dcterms:modified xsi:type="dcterms:W3CDTF">2014-10-03T13:24:00Z</dcterms:modified>
</cp:coreProperties>
</file>